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  <w:t>1A. Ordinanza sull’allevamento di animali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</w:p>
    <w:p>
      <w:pPr>
        <w:pStyle w:val="Titolo9"/>
        <w:rPr>
          <w:rFonts w:ascii="Times New Roman" w:hAnsi="Times New Roman" w:cs="Times New Roman"/>
          <w:sz w:val="24"/>
          <w:szCs w:val="24"/>
          <w:lang w:val="it-CH"/>
        </w:rPr>
      </w:pPr>
      <w:r>
        <w:rPr>
          <w:rFonts w:ascii="Times New Roman" w:hAnsi="Times New Roman" w:cs="Times New Roman"/>
          <w:b/>
          <w:sz w:val="24"/>
          <w:szCs w:val="24"/>
          <w:lang w:val="it-CH"/>
        </w:rPr>
        <w:t>Art. 39</w:t>
      </w:r>
      <w:r>
        <w:rPr>
          <w:rFonts w:ascii="Times New Roman" w:hAnsi="Times New Roman" w:cs="Times New Roman"/>
          <w:sz w:val="24"/>
          <w:szCs w:val="24"/>
          <w:lang w:val="it-CH"/>
        </w:rPr>
        <w:tab/>
        <w:t>Disposizioni transitorie</w:t>
      </w:r>
    </w:p>
    <w:p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4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I contributi per l’allevamento di bovini, equini, suini, ovini, caprini, pecore da latte, camelidi del Nuovo Mondo e per la conservazione della razza delle Franches Montagnes, senza  i contributi per l’apprezzamento della conformazione nell’allevamento di bovini, sono assegnati fino al 31 dicembre 2013 secondo il diritto </w:t>
      </w:r>
      <w:del w:id="0" w:author="Bruno Giovanni BK" w:date="2013-06-06T14:21:00Z">
        <w:r>
          <w:rPr>
            <w:rFonts w:ascii="Times New Roman" w:hAnsi="Times New Roman" w:cs="Times New Roman"/>
            <w:sz w:val="24"/>
            <w:szCs w:val="24"/>
          </w:rPr>
          <w:delText>vigente</w:delText>
        </w:r>
      </w:del>
      <w:ins w:id="1" w:author="Bruno Giovanni BK" w:date="2013-06-06T14:21:00Z">
        <w:r>
          <w:rPr>
            <w:rFonts w:ascii="Times New Roman" w:hAnsi="Times New Roman" w:cs="Times New Roman"/>
            <w:sz w:val="24"/>
            <w:szCs w:val="24"/>
          </w:rPr>
          <w:t>anteriore</w:t>
        </w:r>
      </w:ins>
      <w:r>
        <w:rPr>
          <w:rFonts w:ascii="Times New Roman" w:eastAsia="Calibri" w:hAnsi="Times New Roman" w:cs="Times New Roman"/>
          <w:sz w:val="24"/>
          <w:szCs w:val="24"/>
        </w:rPr>
        <w:t>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1B. Ordinanza del DFI concernente i livelli massimi per i residui di antiparassitari nei o sui prodotti di origine vegetale e animale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</w:p>
    <w:p>
      <w:pPr>
        <w:pStyle w:val="Titolo9"/>
        <w:rPr>
          <w:rFonts w:ascii="Times New Roman" w:hAnsi="Times New Roman" w:cs="Times New Roman"/>
          <w:bCs/>
          <w:sz w:val="24"/>
          <w:szCs w:val="24"/>
          <w:lang w:val="it-CH"/>
        </w:rPr>
      </w:pPr>
      <w:r>
        <w:rPr>
          <w:rFonts w:ascii="Times New Roman" w:hAnsi="Times New Roman" w:cs="Times New Roman"/>
          <w:b/>
          <w:sz w:val="24"/>
          <w:szCs w:val="24"/>
          <w:lang w:val="it-CH"/>
        </w:rPr>
        <w:t>Art. 13</w:t>
      </w:r>
      <w:r>
        <w:rPr>
          <w:rFonts w:ascii="Times New Roman" w:hAnsi="Times New Roman" w:cs="Times New Roman"/>
          <w:b/>
          <w:sz w:val="24"/>
          <w:szCs w:val="24"/>
          <w:lang w:val="it-CH"/>
        </w:rPr>
        <w:tab/>
      </w:r>
      <w:r>
        <w:rPr>
          <w:rFonts w:ascii="Times New Roman" w:hAnsi="Times New Roman" w:cs="Times New Roman"/>
          <w:sz w:val="24"/>
          <w:szCs w:val="24"/>
          <w:lang w:val="it-CH"/>
        </w:rPr>
        <w:t>Disposizione transitoria</w:t>
      </w:r>
    </w:p>
    <w:p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 sostanze attive autorizzate dall’Ufficio federale dell’agricoltura ai sensi dell’ordinanza del 12 maggio 2010 concernente l’immissione sul mercato di prodotti fitosanitari e per le quali sono stati stabiliti livelli massimi di residui possono essere rilevate fino al 30 aprile 2019 in o su derrate alimentari nei livelli massimi fissati dal diritto </w:t>
      </w:r>
      <w:del w:id="2" w:author="Giovanni Bruno" w:date="2017-10-11T14:56:00Z">
        <w:r>
          <w:rPr>
            <w:rFonts w:ascii="Times New Roman" w:hAnsi="Times New Roman" w:cs="Times New Roman"/>
            <w:sz w:val="24"/>
            <w:szCs w:val="24"/>
          </w:rPr>
          <w:delText>vigente</w:delText>
        </w:r>
      </w:del>
      <w:ins w:id="3" w:author="Giovanni Bruno" w:date="2017-10-11T14:56:00Z">
        <w:r>
          <w:rPr>
            <w:rFonts w:ascii="Times New Roman" w:hAnsi="Times New Roman" w:cs="Times New Roman"/>
            <w:sz w:val="24"/>
            <w:szCs w:val="24"/>
          </w:rPr>
          <w:t>anteriore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1C. Messaggio concernente la modifica della legge federale sul diritto internazionale privato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Il disegno mantiene la nozione di succursale utilizzata nel </w:t>
      </w:r>
      <w:del w:id="4" w:author="Giovanni Bruno" w:date="2017-08-29T16:43:00Z">
        <w:r>
          <w:rPr>
            <w:rFonts w:ascii="Times New Roman" w:hAnsi="Times New Roman" w:cs="Times New Roman"/>
            <w:sz w:val="24"/>
            <w:szCs w:val="24"/>
          </w:rPr>
          <w:delText xml:space="preserve">previgente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testo di legge </w:t>
      </w:r>
      <w:ins w:id="5" w:author="Giovanni Bruno" w:date="2017-08-29T16:43:00Z">
        <w:r>
          <w:rPr>
            <w:rFonts w:ascii="Times New Roman" w:hAnsi="Times New Roman" w:cs="Times New Roman"/>
            <w:sz w:val="24"/>
            <w:szCs w:val="24"/>
          </w:rPr>
          <w:t>vigente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rPr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1A. e 1B.</w:t>
      </w:r>
      <w:r>
        <w:rPr>
          <w:rFonts w:ascii="Times New Roman" w:hAnsi="Times New Roman" w:cs="Times New Roman"/>
          <w:sz w:val="24"/>
          <w:szCs w:val="24"/>
        </w:rPr>
        <w:t xml:space="preserve"> Variante: «previgente».</w:t>
      </w:r>
    </w:p>
    <w:p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1C.</w:t>
      </w:r>
      <w:r>
        <w:rPr>
          <w:rFonts w:ascii="Times New Roman" w:hAnsi="Times New Roman" w:cs="Times New Roman"/>
          <w:sz w:val="24"/>
          <w:szCs w:val="24"/>
        </w:rPr>
        <w:t xml:space="preserve"> Va reso con «vigente», «attuale» o «in vigore» p. es. nel messaggio o nel rapporto esplicativo, quando cioè il testo normativo non è ancora in vigore.</w:t>
      </w:r>
    </w:p>
    <w:p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2A. Legge sul casellario giudiziale informatizzato VOSTRA</w:t>
      </w:r>
    </w:p>
    <w:p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Le sentenze di riferimento svizzere per un reato disciplinato dal diritto federale e commesso da un adulto sono iscritte se:</w:t>
      </w:r>
    </w:p>
    <w:p>
      <w:pPr>
        <w:tabs>
          <w:tab w:val="left" w:pos="570"/>
        </w:tabs>
        <w:spacing w:before="80" w:after="0" w:line="240" w:lineRule="auto"/>
        <w:ind w:left="5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è adempiuta una delle seguenti condizioni:</w:t>
      </w:r>
    </w:p>
    <w:p>
      <w:pPr>
        <w:tabs>
          <w:tab w:val="left" w:pos="927"/>
        </w:tabs>
        <w:spacing w:before="80"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 xml:space="preserve">sentenza di colpevolezza per un crimine o per un delitto; sono </w:t>
      </w:r>
      <w:del w:id="6" w:author="U80708221" w:date="2014-09-02T11:00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de-DE"/>
          </w:rPr>
          <w:delText>fatte salve</w:delText>
        </w:r>
      </w:del>
      <w:ins w:id="7" w:author="U80708221" w:date="2014-09-02T11:00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de-DE"/>
          </w:rPr>
          <w:t>eccettuate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le sentenze che prevedono la prestazione di lavoro di pubblico interesse conformemente all’articolo 81 capoversi 3 o 4 del Codice penale militare del 13 giugno 1927 (CPM) o una pena disciplinare secondo il CPM, nonché le condanne che prescindono dalla punizione in base all’articolo 52 del Codice penale (CP),</w:t>
      </w:r>
    </w:p>
    <w:p>
      <w:pPr>
        <w:tabs>
          <w:tab w:val="left" w:pos="927"/>
        </w:tabs>
        <w:spacing w:before="80"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sentenza contro…</w:t>
      </w: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2B. Ordinanza 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8" w:author="Giovanni Bruno" w:date="2017-10-09T15:25:00Z">
        <w:r>
          <w:rPr>
            <w:rFonts w:ascii="Times New Roman" w:hAnsi="Times New Roman" w:cs="Times New Roman"/>
            <w:sz w:val="24"/>
            <w:szCs w:val="24"/>
          </w:rPr>
          <w:delText xml:space="preserve">Eccettuato </w:delText>
        </w:r>
      </w:del>
      <w:ins w:id="9" w:author="Giovanni Bruno" w:date="2017-10-09T15:25:00Z">
        <w:r>
          <w:rPr>
            <w:rFonts w:ascii="Times New Roman" w:hAnsi="Times New Roman" w:cs="Times New Roman"/>
            <w:sz w:val="24"/>
            <w:szCs w:val="24"/>
          </w:rPr>
          <w:t xml:space="preserve">Fatto salvo </w:t>
        </w:r>
      </w:ins>
      <w:r>
        <w:rPr>
          <w:rFonts w:ascii="Times New Roman" w:hAnsi="Times New Roman" w:cs="Times New Roman"/>
          <w:sz w:val="24"/>
          <w:szCs w:val="24"/>
        </w:rPr>
        <w:t>il il capoverso 2, la presente legge entra in vigore il 1° gennaio 2018.</w:t>
      </w:r>
    </w:p>
    <w:p>
      <w:pPr>
        <w:pStyle w:val="TitelArtikelKomm"/>
        <w:spacing w:line="240" w:lineRule="auto"/>
        <w:rPr>
          <w:b/>
          <w:i w:val="0"/>
          <w:sz w:val="24"/>
          <w:szCs w:val="24"/>
          <w:lang w:val="it-CH"/>
        </w:rPr>
      </w:pP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2C. Legge sugli istituti finanziari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La direzione effettiva dell’istituto finanziario deve situarsi in Svizzera. Sono </w:t>
      </w:r>
      <w:del w:id="10" w:author="Giovanni Bruno" w:date="2016-01-14T16:07:00Z">
        <w:r>
          <w:rPr>
            <w:rFonts w:ascii="Times New Roman" w:hAnsi="Times New Roman" w:cs="Times New Roman"/>
            <w:sz w:val="24"/>
            <w:szCs w:val="24"/>
          </w:rPr>
          <w:delText>fatte salve</w:delText>
        </w:r>
      </w:del>
      <w:ins w:id="11" w:author="Giovanni Bruno" w:date="2016-01-14T16:07:00Z">
        <w:r>
          <w:rPr>
            <w:rFonts w:ascii="Times New Roman" w:hAnsi="Times New Roman" w:cs="Times New Roman"/>
            <w:sz w:val="24"/>
            <w:szCs w:val="24"/>
          </w:rPr>
          <w:t>eccettuate</w:t>
        </w:r>
      </w:ins>
      <w:r>
        <w:rPr>
          <w:rFonts w:ascii="Times New Roman" w:hAnsi="Times New Roman" w:cs="Times New Roman"/>
          <w:sz w:val="24"/>
          <w:szCs w:val="24"/>
        </w:rPr>
        <w:t xml:space="preserve"> le istruzioni generali e le decisioni riguardanti la vigilanza sui gruppi, sempre che l’istituto finanziario faccia parte di un gruppo finanziario sottoposto ad un’adeguata vigilanza su base consolidata da parte delle autorità estere di vigilanza.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formula «fare salvo» riferita a una disposizione rimanda a un’applicazione «condizionata»: occorre vedere cosa dice la disposizione fatta salva e valutarla. </w:t>
      </w:r>
    </w:p>
    <w:p>
      <w:pPr>
        <w:pStyle w:val="BotschaftTitel"/>
        <w:rPr>
          <w:b w:val="0"/>
          <w:szCs w:val="24"/>
          <w:lang w:val="it-CH"/>
        </w:rPr>
      </w:pPr>
      <w:r>
        <w:rPr>
          <w:b w:val="0"/>
          <w:szCs w:val="24"/>
          <w:lang w:val="it-CH"/>
        </w:rPr>
        <w:t>Nel presente caso non si tratta di valutare le sentenze menzionate;  «eccettuare» le sentenze in questione significa «non iscriverle» nel casellario giudiziale.</w:t>
      </w:r>
    </w:p>
    <w:p>
      <w:pPr>
        <w:rPr>
          <w:rFonts w:ascii="Times New Roman" w:hAnsi="Times New Roman" w:cs="Times New Roman"/>
          <w:sz w:val="24"/>
          <w:szCs w:val="24"/>
          <w:lang w:eastAsia="de-DE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2B. </w:t>
      </w:r>
      <w:r>
        <w:rPr>
          <w:rFonts w:ascii="Times New Roman" w:hAnsi="Times New Roman" w:cs="Times New Roman"/>
          <w:sz w:val="24"/>
          <w:szCs w:val="24"/>
        </w:rPr>
        <w:t>Disposizioni sull’entrata in vigore differenziata: il capoverso 2 dispone qualcosa di specifico, ossia un altro momento d’entrata in vigore, riguardo a determinati articoli e quindi è «fatto salvo». Dicendo che è «eccettuato», sarebbe questo stesso capoverso 2 a entrare in vigore in un momento diverso dal resto dell’ordinanza.</w:t>
      </w:r>
    </w:p>
    <w:p>
      <w:pPr>
        <w:rPr>
          <w:rFonts w:ascii="Times New Roman" w:hAnsi="Times New Roman" w:cs="Times New Roman"/>
          <w:sz w:val="24"/>
          <w:szCs w:val="24"/>
          <w:lang w:eastAsia="de-D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2C.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«fatte salve» si dice che le «istruzioni generali e le decisioni riguardanti la vigilanza sui gruppi» potrebbero disporre altro rispetto a quanto stabilisce il primo periodo.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Invece si vuol dire che le «istruzioni generali e le decisioni riguardanti la vigilanza sui gruppi» possono essere adottate (come atto di «direzione») anche al di fuori della Svizzera (se sono date le condizioni definite nel secondo periodo: «sempre che…»).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312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3A. Ordinanza del DFGP sui laboratori di analisi del DNA</w:t>
      </w: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del w:id="12" w:author="Giovanni Bruno" w:date="2015-03-13T17:22:00Z">
        <w:r>
          <w:rPr>
            <w:rFonts w:ascii="Times New Roman" w:hAnsi="Times New Roman" w:cs="Times New Roman"/>
            <w:sz w:val="24"/>
            <w:szCs w:val="24"/>
          </w:rPr>
          <w:delText>Se u</w:delText>
        </w:r>
      </w:del>
      <w:ins w:id="13" w:author="Giovanni Bruno" w:date="2015-03-13T17:22:00Z">
        <w:r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 xml:space="preserve">n laboratorio </w:t>
      </w:r>
      <w:ins w:id="14" w:author="Giovanni Bruno" w:date="2015-03-13T17:22:00Z">
        <w:r>
          <w:rPr>
            <w:rFonts w:ascii="Times New Roman" w:hAnsi="Times New Roman" w:cs="Times New Roman"/>
            <w:sz w:val="24"/>
            <w:szCs w:val="24"/>
          </w:rPr>
          <w:t xml:space="preserve">che </w:t>
        </w:r>
      </w:ins>
      <w:r>
        <w:rPr>
          <w:rFonts w:ascii="Times New Roman" w:hAnsi="Times New Roman" w:cs="Times New Roman"/>
          <w:sz w:val="24"/>
          <w:szCs w:val="24"/>
        </w:rPr>
        <w:t>cessa l’attività</w:t>
      </w:r>
      <w:del w:id="15" w:author="Giovanni Bruno" w:date="2015-03-13T17:22:00Z">
        <w:r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trasferisce tutto il materiale biologico in suo possesso e la pertinente documentazione di laboratorio a un altro laboratorio riconosciuto.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3B. Protocollo che modifica l’Accordo di libero scambio tra gli Stati dell’AELS e la Repubblica di Serbia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</w:t>
      </w:r>
      <w:del w:id="16" w:author="Giovanni Bruno" w:date="2017-10-10T14:55:00Z">
        <w:r>
          <w:rPr>
            <w:rFonts w:ascii="Times New Roman" w:hAnsi="Times New Roman" w:cs="Times New Roman"/>
            <w:sz w:val="24"/>
            <w:szCs w:val="24"/>
          </w:rPr>
          <w:delText>Se u</w:delText>
        </w:r>
      </w:del>
      <w:ins w:id="17" w:author="Giovanni Bruno" w:date="2017-10-10T14:55:00Z">
        <w:r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 xml:space="preserve">na Parte </w:t>
      </w:r>
      <w:ins w:id="18" w:author="Giovanni Bruno" w:date="2017-10-10T14:55:00Z">
        <w:r>
          <w:rPr>
            <w:rFonts w:ascii="Times New Roman" w:hAnsi="Times New Roman" w:cs="Times New Roman"/>
            <w:sz w:val="24"/>
            <w:szCs w:val="24"/>
          </w:rPr>
          <w:t xml:space="preserve">che </w:t>
        </w:r>
      </w:ins>
      <w:r>
        <w:rPr>
          <w:rFonts w:ascii="Times New Roman" w:hAnsi="Times New Roman" w:cs="Times New Roman"/>
          <w:sz w:val="24"/>
          <w:szCs w:val="24"/>
        </w:rPr>
        <w:t>ritiene che una misura di un’altra Parte non sia conforme agli obblighi derivanti dal presente capitolo</w:t>
      </w:r>
      <w:del w:id="19" w:author="Giovanni Bruno" w:date="2017-10-10T14:55:00Z">
        <w:r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può ricorrere a consultazioni conformemente all’articolo 43.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3C. Convenzione di sicurezza sociale tra la Confederazione svizzera e la Repubblica Orientale dell’Uruguay</w:t>
      </w:r>
    </w:p>
    <w:p>
      <w:pPr>
        <w:spacing w:after="0" w:line="312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  </w:t>
      </w:r>
      <w:del w:id="20" w:author="Giovanni Bruno" w:date="2017-10-10T15:02:00Z">
        <w:r>
          <w:rPr>
            <w:rFonts w:ascii="Times New Roman" w:hAnsi="Times New Roman" w:cs="Times New Roman"/>
            <w:sz w:val="24"/>
            <w:szCs w:val="24"/>
          </w:rPr>
          <w:delText>Se u</w:delText>
        </w:r>
      </w:del>
      <w:ins w:id="21" w:author="Giovanni Bruno" w:date="2017-10-10T15:02:00Z">
        <w:r>
          <w:rPr>
            <w:rFonts w:ascii="Times New Roman" w:hAnsi="Times New Roman" w:cs="Times New Roman"/>
            <w:sz w:val="24"/>
            <w:szCs w:val="24"/>
          </w:rPr>
          <w:t>U</w:t>
        </w:r>
      </w:ins>
      <w:r>
        <w:rPr>
          <w:rFonts w:ascii="Times New Roman" w:hAnsi="Times New Roman" w:cs="Times New Roman"/>
          <w:sz w:val="24"/>
          <w:szCs w:val="24"/>
        </w:rPr>
        <w:t xml:space="preserve">na missione diplomatica o una sede consolare di uno Stato contraente </w:t>
      </w:r>
      <w:ins w:id="22" w:author="Giovanni Bruno" w:date="2017-10-10T15:02:00Z">
        <w:r>
          <w:rPr>
            <w:rFonts w:ascii="Times New Roman" w:hAnsi="Times New Roman" w:cs="Times New Roman"/>
            <w:sz w:val="24"/>
            <w:szCs w:val="24"/>
          </w:rPr>
          <w:t xml:space="preserve">che </w:t>
        </w:r>
      </w:ins>
      <w:r>
        <w:rPr>
          <w:rFonts w:ascii="Times New Roman" w:hAnsi="Times New Roman" w:cs="Times New Roman"/>
          <w:sz w:val="24"/>
          <w:szCs w:val="24"/>
        </w:rPr>
        <w:t>occupa sul territorio dell’altro Stato persone assicurate secondo le disposizioni legali di quest’ultimo Stato</w:t>
      </w:r>
      <w:del w:id="23" w:author="Giovanni Bruno" w:date="2017-10-10T15:02:00Z">
        <w:r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deve conformarsi agli obblighi imposti generalmente ai datori di lavoro dalle disposizioni legali del secondo Stato contraente. …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Normalmente nei periodi ipotetici il soggetto va posto nell’apodosi (reggente) e non nella protasi (subordinata condizionale).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3A.</w:t>
      </w:r>
      <w:r>
        <w:rPr>
          <w:rFonts w:ascii="Times New Roman" w:hAnsi="Times New Roman" w:cs="Times New Roman"/>
          <w:sz w:val="24"/>
          <w:szCs w:val="24"/>
        </w:rPr>
        <w:t xml:space="preserve"> In questo caso non potremmo però dire «Se cessa l’attività, un laboratorio trasferisce…» (funzionerebbe con l’articolo determinativo «il», se il soggetto fosse chiaramente individuabile perché già menzionato: «Se cessa l’attività, il laboratorio trasferisce…»).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3B.</w:t>
      </w:r>
      <w:r>
        <w:rPr>
          <w:rFonts w:ascii="Times New Roman" w:hAnsi="Times New Roman" w:cs="Times New Roman"/>
          <w:sz w:val="24"/>
          <w:szCs w:val="24"/>
        </w:rPr>
        <w:t xml:space="preserve"> In questo caso non potremmo però dire «Se ritiene che… di un’altra Parte…, una Parte può ricorrere…».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3C.</w:t>
      </w:r>
      <w:r>
        <w:rPr>
          <w:rFonts w:ascii="Times New Roman" w:hAnsi="Times New Roman" w:cs="Times New Roman"/>
          <w:sz w:val="24"/>
          <w:szCs w:val="24"/>
        </w:rPr>
        <w:t xml:space="preserve"> In questo caso non potremmo però dire « Se occupa sul territorio dell’altro Stato persone assicurate secondo le disposizioni legali di quest’ultimo Stato, una missione diplomatica o una sede consolare di uno Stato contraente deve conformarsi… del secondo Stato contraente.».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Nell’esempio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3C</w:t>
      </w:r>
      <w:r>
        <w:rPr>
          <w:rFonts w:ascii="Times New Roman" w:hAnsi="Times New Roman" w:cs="Times New Roman"/>
          <w:sz w:val="24"/>
          <w:szCs w:val="24"/>
        </w:rPr>
        <w:t xml:space="preserve"> il francese adotta una soluzione originale usando come soggetto nella reggente un iperonimo («représentation») per ovviare al problema di dover usare un pronome al singolare («il» o «elle») per nomi di genere differente (coordinati dalla congiunzione disgiuntiva «ou»). Nel testo italiano «rappresentanza» sarebbe chiaro?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Benché possa sembrare un ripiego, spesso questa soluzione dà un esito più chiaro non solo quando la formulazione normale dei periodi ipotetici (soggetto nella reggente) risulta problematica ma anche quando è pacifica: «Se cessa l’attività, il richiedente presenta la domanda…» </w:t>
      </w:r>
      <w:r>
        <w:rPr>
          <w:rFonts w:ascii="Times New Roman" w:hAnsi="Times New Roman" w:cs="Times New Roman"/>
          <w:i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«Il </w:t>
      </w:r>
      <w:r>
        <w:rPr>
          <w:rFonts w:ascii="Times New Roman" w:hAnsi="Times New Roman" w:cs="Times New Roman"/>
          <w:sz w:val="24"/>
          <w:szCs w:val="24"/>
        </w:rPr>
        <w:t xml:space="preserve">richiedente </w:t>
      </w:r>
      <w:r>
        <w:rPr>
          <w:rFonts w:ascii="Times New Roman" w:hAnsi="Times New Roman" w:cs="Times New Roman"/>
          <w:sz w:val="24"/>
          <w:szCs w:val="24"/>
        </w:rPr>
        <w:t xml:space="preserve">che cessa l’attività </w:t>
      </w:r>
      <w:r>
        <w:rPr>
          <w:rFonts w:ascii="Times New Roman" w:hAnsi="Times New Roman" w:cs="Times New Roman"/>
          <w:sz w:val="24"/>
          <w:szCs w:val="24"/>
        </w:rPr>
        <w:t>presenta la domanda</w:t>
      </w:r>
      <w:r>
        <w:rPr>
          <w:rFonts w:ascii="Times New Roman" w:hAnsi="Times New Roman" w:cs="Times New Roman"/>
          <w:sz w:val="24"/>
          <w:szCs w:val="24"/>
        </w:rPr>
        <w:t xml:space="preserve"> …»).</w:t>
      </w:r>
      <w:bookmarkStart w:id="24" w:name="_GoBack"/>
      <w:bookmarkEnd w:id="24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4A. Legge federale sugli esami genetici sull’essere umano</w:t>
      </w:r>
    </w:p>
    <w:p>
      <w:pPr>
        <w:pStyle w:val="Titolo9"/>
        <w:rPr>
          <w:rFonts w:ascii="Times New Roman" w:hAnsi="Times New Roman" w:cs="Times New Roman"/>
          <w:sz w:val="24"/>
          <w:szCs w:val="24"/>
          <w:lang w:val="it-CH"/>
        </w:rPr>
      </w:pPr>
      <w:r>
        <w:rPr>
          <w:rFonts w:ascii="Times New Roman" w:hAnsi="Times New Roman" w:cs="Times New Roman"/>
          <w:sz w:val="24"/>
          <w:szCs w:val="24"/>
          <w:lang w:val="it-CH"/>
        </w:rPr>
        <w:t>Art. 60</w:t>
      </w:r>
      <w:r>
        <w:rPr>
          <w:rFonts w:ascii="Times New Roman" w:hAnsi="Times New Roman" w:cs="Times New Roman"/>
          <w:sz w:val="24"/>
          <w:szCs w:val="24"/>
          <w:lang w:val="it-CH"/>
        </w:rPr>
        <w:tab/>
        <w:t>Disposizioni transitorie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Le autorizzazioni a eseguire esami genetici </w:t>
      </w:r>
      <w:del w:id="25" w:author="Giovanni Bruno" w:date="2017-07-26T10:21:00Z">
        <w:r>
          <w:rPr>
            <w:rFonts w:ascii="Times New Roman" w:hAnsi="Times New Roman" w:cs="Times New Roman"/>
            <w:sz w:val="24"/>
            <w:szCs w:val="24"/>
          </w:rPr>
          <w:delText xml:space="preserve">nonché </w:delText>
        </w:r>
      </w:del>
      <w:ins w:id="26" w:author="Giovanni Bruno" w:date="2017-07-26T10:21:00Z">
        <w:r>
          <w:rPr>
            <w:rFonts w:ascii="Times New Roman" w:hAnsi="Times New Roman" w:cs="Times New Roman"/>
            <w:sz w:val="24"/>
            <w:szCs w:val="24"/>
          </w:rPr>
          <w:t xml:space="preserve">e </w:t>
        </w:r>
      </w:ins>
      <w:r>
        <w:rPr>
          <w:rFonts w:ascii="Times New Roman" w:hAnsi="Times New Roman" w:cs="Times New Roman"/>
          <w:sz w:val="24"/>
          <w:szCs w:val="24"/>
        </w:rPr>
        <w:t>i riconoscimenti per l’allestimento di profili del DNA rilasciati secondo il diritto anteriore restano validi.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4B. Legge sulla medicina della procreazione</w:t>
      </w:r>
    </w:p>
    <w:p>
      <w:pPr>
        <w:pStyle w:val="Absatz"/>
        <w:spacing w:line="240" w:lineRule="auto"/>
        <w:rPr>
          <w:sz w:val="24"/>
          <w:szCs w:val="24"/>
          <w:lang w:val="it-CH"/>
        </w:rPr>
      </w:pPr>
      <w:r>
        <w:rPr>
          <w:sz w:val="24"/>
          <w:szCs w:val="24"/>
          <w:lang w:val="it-CH" w:eastAsia="en-US"/>
        </w:rPr>
        <w:t>La coppia interessata deve essere sufficientemente informata su</w:t>
      </w:r>
      <w:r>
        <w:rPr>
          <w:sz w:val="24"/>
          <w:szCs w:val="24"/>
          <w:lang w:val="it-CH"/>
        </w:rPr>
        <w:t xml:space="preserve">: </w:t>
      </w:r>
    </w:p>
    <w:p>
      <w:pPr>
        <w:pStyle w:val="Absatz"/>
        <w:rPr>
          <w:lang w:val="it-CH"/>
        </w:rPr>
      </w:pPr>
    </w:p>
    <w:p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associazioni di genitori di bambini disabili, i gruppi di mutua assistenza </w:t>
      </w:r>
      <w:r>
        <w:rPr>
          <w:rFonts w:ascii="Times New Roman" w:hAnsi="Times New Roman" w:cs="Times New Roman"/>
          <w:sz w:val="24"/>
          <w:szCs w:val="24"/>
          <w:highlight w:val="yellow"/>
        </w:rPr>
        <w:t>nonché</w:t>
      </w:r>
      <w:r>
        <w:rPr>
          <w:rFonts w:ascii="Times New Roman" w:hAnsi="Times New Roman" w:cs="Times New Roman"/>
          <w:sz w:val="24"/>
          <w:szCs w:val="24"/>
        </w:rPr>
        <w:t xml:space="preserve"> i centri d’informazione e i consultori di cui all’articolo 24 della legge federale del 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sugli esami genetici sull’essere umano (LEGU).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Commento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4A. </w:t>
      </w:r>
      <w:r>
        <w:rPr>
          <w:rFonts w:ascii="Times New Roman" w:hAnsi="Times New Roman" w:cs="Times New Roman"/>
          <w:iCs/>
          <w:sz w:val="24"/>
          <w:szCs w:val="24"/>
        </w:rPr>
        <w:t>Nel testo tedesco «sowie» è utile e funzionale per separare gli elementi in modo chiaro: altrimenti «Untersuchungen und Anerkennungen» si potrebbero leggere come coordinati, di modo che il soggetto sarebbe solo «Bewilligungen».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  <w:t>Nel testo italiano «nonché» è inutile e può anzi introdurre impropriamente una sorta di gerarchia (subordinazione/evidenziazione).</w:t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4B. </w:t>
      </w:r>
      <w:r>
        <w:rPr>
          <w:rFonts w:ascii="Times New Roman" w:hAnsi="Times New Roman" w:cs="Times New Roman"/>
          <w:iCs/>
          <w:sz w:val="24"/>
          <w:szCs w:val="24"/>
        </w:rPr>
        <w:t>In questo caso «nonché» è invece opportuno e funzionale, come in tedesco «sowie».</w:t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Il sintagma «i centri d'informazione e i consultori» forma così un’unità e si stacca dagli elementi precedenti.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  <w:t>Infatti, l’articolo 24 LEGU ha per oggetto soltanto questi centri e consultori (e non anche le associazioni e i gruppi di mutua assistenza): «nonché» aiuta a rendere (più) chiaro il rimando intertestuale («di cui a» non informa compiutamente e obbliga a verificare).</w:t>
      </w:r>
    </w:p>
    <w:p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5A. Messaggio concernente la modifica della legge federale sul diritto internazionale privato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 virtù del principio di territorialità, i decreti di fallimento stranieri non producono </w:t>
      </w:r>
      <w:del w:id="27" w:author="Giovanni Bruno" w:date="2017-07-26T12:40:00Z">
        <w:r>
          <w:rPr>
            <w:rFonts w:ascii="Times New Roman" w:hAnsi="Times New Roman" w:cs="Times New Roman"/>
            <w:sz w:val="24"/>
            <w:szCs w:val="24"/>
          </w:rPr>
          <w:delText>in linea di massima</w:delText>
        </w:r>
      </w:del>
      <w:ins w:id="28" w:author="Giovanni Bruno" w:date="2017-07-26T12:40:00Z">
        <w:r>
          <w:rPr>
            <w:rFonts w:ascii="Times New Roman" w:hAnsi="Times New Roman" w:cs="Times New Roman"/>
            <w:sz w:val="24"/>
            <w:szCs w:val="24"/>
          </w:rPr>
          <w:t>per principio</w:t>
        </w:r>
      </w:ins>
      <w:r>
        <w:rPr>
          <w:rFonts w:ascii="Times New Roman" w:hAnsi="Times New Roman" w:cs="Times New Roman"/>
          <w:sz w:val="24"/>
          <w:szCs w:val="24"/>
        </w:rPr>
        <w:t xml:space="preserve"> alcun effetto in Svizzera. Soltanto dopo il riconoscimento di un tale decreto è possibile accedere al patrimonio del debitore situato in Svizzera.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de-DE"/>
        </w:rPr>
        <w:t>5B. Comunicato stampa di una Commissione parlamentare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minoranza respinge </w:t>
      </w:r>
      <w:del w:id="29" w:author="Giovanni Bruno" w:date="2017-07-26T12:40:00Z">
        <w:r>
          <w:rPr>
            <w:rFonts w:ascii="Times New Roman" w:hAnsi="Times New Roman" w:cs="Times New Roman"/>
            <w:sz w:val="24"/>
            <w:szCs w:val="24"/>
          </w:rPr>
          <w:delText>in linea di</w:delText>
        </w:r>
      </w:del>
      <w:ins w:id="30" w:author="Giovanni Bruno" w:date="2017-07-26T12:40:00Z">
        <w:r>
          <w:rPr>
            <w:rFonts w:ascii="Times New Roman" w:hAnsi="Times New Roman" w:cs="Times New Roman"/>
            <w:sz w:val="24"/>
            <w:szCs w:val="24"/>
          </w:rPr>
          <w:t>per</w:t>
        </w:r>
      </w:ins>
      <w:r>
        <w:rPr>
          <w:rFonts w:ascii="Times New Roman" w:hAnsi="Times New Roman" w:cs="Times New Roman"/>
          <w:sz w:val="24"/>
          <w:szCs w:val="24"/>
        </w:rPr>
        <w:t xml:space="preserve"> principio il progetto di legge e propone di non entrare in materia.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maggior parte dei casi «grundsätzlich» va reso con «in linea di massima», «in linea di principio», «di massima», «generalmente», «fondamentalmente» ecc. Però qui: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un principio assoluto, non ci sono eccezioni (potranno esserci soltanto in un secondo momento).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de-DE"/>
        </w:rPr>
        <w:t>5B.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la Commissione non vuole entrare in materia sul progetto, ciò significa che lo respinge in blocco.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parola «grundsätzlich» può avere due significati: uno riferito a un principio assoluto e incondizionato, l</w:t>
      </w:r>
      <w:r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altro a un principio relativo che ammette eccezioni.</w:t>
      </w:r>
    </w:p>
    <w:p>
      <w:pPr>
        <w:jc w:val="both"/>
        <w:rPr>
          <w:rFonts w:ascii="Times New Roman" w:hAnsi="Times New Roman" w:cs="Times New Roman"/>
          <w:lang w:val="de-CH"/>
        </w:rPr>
      </w:pPr>
      <w:r>
        <w:rPr>
          <w:rFonts w:ascii="Times New Roman" w:hAnsi="Times New Roman" w:cs="Times New Roman"/>
          <w:b/>
          <w:lang w:val="de-CH"/>
        </w:rPr>
        <w:t>Duden</w:t>
      </w:r>
      <w:r>
        <w:rPr>
          <w:rFonts w:ascii="Times New Roman" w:hAnsi="Times New Roman" w:cs="Times New Roman"/>
          <w:lang w:val="de-CH"/>
        </w:rPr>
        <w:t xml:space="preserve"> s. v. «</w:t>
      </w:r>
      <w:r>
        <w:rPr>
          <w:rFonts w:ascii="Times New Roman" w:hAnsi="Times New Roman" w:cs="Times New Roman"/>
          <w:highlight w:val="yellow"/>
          <w:lang w:val="de-CH"/>
        </w:rPr>
        <w:t>grundsätzlich</w:t>
      </w:r>
      <w:r>
        <w:rPr>
          <w:rFonts w:ascii="Times New Roman" w:hAnsi="Times New Roman" w:cs="Times New Roman"/>
          <w:lang w:val="de-CH"/>
        </w:rPr>
        <w:t xml:space="preserve">»: 2. </w:t>
      </w:r>
      <w:r>
        <w:rPr>
          <w:rFonts w:ascii="Times New Roman" w:hAnsi="Times New Roman" w:cs="Times New Roman"/>
          <w:b/>
          <w:lang w:val="de-CH"/>
        </w:rPr>
        <w:t>a)</w:t>
      </w:r>
      <w:r>
        <w:rPr>
          <w:rFonts w:ascii="Times New Roman" w:hAnsi="Times New Roman" w:cs="Times New Roman"/>
          <w:b/>
          <w:bCs/>
          <w:color w:val="6988BF"/>
          <w:lang w:val="de-CH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de-CH"/>
        </w:rPr>
        <w:t xml:space="preserve">einem </w:t>
      </w:r>
      <w:r>
        <w:rPr>
          <w:rFonts w:ascii="Times New Roman" w:hAnsi="Times New Roman" w:cs="Times New Roman"/>
          <w:i/>
          <w:iCs/>
          <w:color w:val="000000"/>
        </w:rPr>
        <w:fldChar w:fldCharType="begin"/>
      </w:r>
      <w:r>
        <w:rPr>
          <w:rFonts w:ascii="Times New Roman" w:hAnsi="Times New Roman" w:cs="Times New Roman"/>
          <w:i/>
          <w:iCs/>
          <w:color w:val="000000"/>
          <w:lang w:val="de-CH"/>
          <w:rPrChange w:id="31" w:author="Giovanni Bruno" w:date="2017-10-11T09:15:00Z">
            <w:rPr/>
          </w:rPrChange>
        </w:rPr>
        <w:instrText xml:space="preserve"> HYPERLINK "https://www.munzinger.de/search/document?index=duden-d0&amp;id=D000001594&amp;type=text/html&amp;query.key=z7v2dQbE&amp;template=/publikationen/duden/document.jsp" \l "D00000065535" \t "_parent" </w:instrText>
      </w:r>
      <w:r>
        <w:rPr>
          <w:rFonts w:ascii="Times New Roman" w:hAnsi="Times New Roman" w:cs="Times New Roman"/>
          <w:i/>
          <w:iCs/>
          <w:color w:val="000000"/>
        </w:rPr>
        <w:fldChar w:fldCharType="separate"/>
      </w:r>
      <w:r>
        <w:rPr>
          <w:rFonts w:ascii="Times New Roman" w:hAnsi="Times New Roman" w:cs="Times New Roman"/>
          <w:i/>
          <w:iCs/>
          <w:color w:val="000000"/>
          <w:lang w:val="de-CH"/>
        </w:rPr>
        <w:t>Grundsatz</w:t>
      </w:r>
      <w:r>
        <w:rPr>
          <w:rFonts w:ascii="Times New Roman" w:hAnsi="Times New Roman" w:cs="Times New Roman"/>
          <w:i/>
          <w:iCs/>
          <w:color w:val="000000"/>
        </w:rPr>
        <w:fldChar w:fldCharType="end"/>
      </w:r>
      <w:r>
        <w:rPr>
          <w:rFonts w:ascii="Times New Roman" w:hAnsi="Times New Roman" w:cs="Times New Roman"/>
          <w:i/>
          <w:iCs/>
          <w:color w:val="000000"/>
          <w:lang w:val="de-CH"/>
        </w:rPr>
        <w:t xml:space="preserve"> folgend, entsprechend; aus Prinzip, ohne Ausnahme: </w:t>
      </w:r>
      <w:r>
        <w:rPr>
          <w:rFonts w:ascii="Times New Roman" w:hAnsi="Times New Roman" w:cs="Times New Roman"/>
          <w:color w:val="000000"/>
          <w:lang w:val="de-CH"/>
        </w:rPr>
        <w:t xml:space="preserve">etwas grundsätzlich ablehnen; </w:t>
      </w:r>
      <w:r>
        <w:rPr>
          <w:rFonts w:ascii="Times New Roman" w:hAnsi="Times New Roman" w:cs="Times New Roman"/>
          <w:b/>
          <w:lang w:val="de-CH"/>
        </w:rPr>
        <w:t>b)</w:t>
      </w:r>
      <w:r>
        <w:rPr>
          <w:rFonts w:ascii="Times New Roman" w:hAnsi="Times New Roman" w:cs="Times New Roman"/>
          <w:b/>
          <w:bCs/>
          <w:color w:val="6988BF"/>
          <w:lang w:val="de-CH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de-CH"/>
        </w:rPr>
        <w:t xml:space="preserve">eigentlich, im Grunde, im Prinzip, mit dem Vorbehalt bestimmter Ausnahmen; im Allgemeinen, in der Regel: </w:t>
      </w:r>
      <w:r>
        <w:rPr>
          <w:rFonts w:ascii="Times New Roman" w:hAnsi="Times New Roman" w:cs="Times New Roman"/>
          <w:color w:val="000000"/>
          <w:lang w:val="de-CH"/>
        </w:rPr>
        <w:t>er erklärte seine grundsätzliche Bereitschaft; grundsätzlich bin ich dafür, aber nicht bei dieser Konstellation.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Alcuni riscontri dai vocabolari italiani</w:t>
      </w:r>
      <w:r>
        <w:rPr>
          <w:rFonts w:ascii="Times New Roman" w:hAnsi="Times New Roman" w:cs="Times New Roman"/>
        </w:rPr>
        <w:t>:</w:t>
      </w:r>
    </w:p>
    <w:p>
      <w:pPr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Treccani</w:t>
      </w:r>
      <w:r>
        <w:rPr>
          <w:rFonts w:ascii="Times New Roman" w:hAnsi="Times New Roman" w:cs="Times New Roman"/>
        </w:rPr>
        <w:t xml:space="preserve"> s. v. «principio»: </w:t>
      </w:r>
      <w:r>
        <w:rPr>
          <w:rFonts w:ascii="Times New Roman" w:hAnsi="Times New Roman" w:cs="Times New Roman"/>
          <w:color w:val="3E3F3E"/>
        </w:rPr>
        <w:t xml:space="preserve">Come locuz. avv., </w:t>
      </w:r>
      <w:r>
        <w:rPr>
          <w:rStyle w:val="Enfasicorsivo"/>
          <w:rFonts w:ascii="Times New Roman" w:hAnsi="Times New Roman" w:cs="Times New Roman"/>
          <w:color w:val="3E3F3E"/>
          <w:highlight w:val="yellow"/>
        </w:rPr>
        <w:t>per principio</w:t>
      </w:r>
      <w:r>
        <w:rPr>
          <w:rFonts w:ascii="Times New Roman" w:hAnsi="Times New Roman" w:cs="Times New Roman"/>
          <w:color w:val="3E3F3E"/>
        </w:rPr>
        <w:t xml:space="preserve">, seguendo come usuale e tassativa una determinata norma di comportamento: </w:t>
      </w:r>
      <w:r>
        <w:rPr>
          <w:rStyle w:val="Enfasicorsivo"/>
          <w:rFonts w:ascii="Times New Roman" w:hAnsi="Times New Roman" w:cs="Times New Roman"/>
          <w:color w:val="3E3F3E"/>
        </w:rPr>
        <w:t>io</w:t>
      </w:r>
      <w:r>
        <w:rPr>
          <w:rFonts w:ascii="Times New Roman" w:hAnsi="Times New Roman" w:cs="Times New Roman"/>
          <w:color w:val="3E3F3E"/>
        </w:rPr>
        <w:t>,</w:t>
      </w:r>
      <w:r>
        <w:rPr>
          <w:rStyle w:val="Enfasicorsivo"/>
          <w:rFonts w:ascii="Times New Roman" w:hAnsi="Times New Roman" w:cs="Times New Roman"/>
          <w:color w:val="3E3F3E"/>
        </w:rPr>
        <w:t xml:space="preserve"> per p.</w:t>
      </w:r>
      <w:r>
        <w:rPr>
          <w:rFonts w:ascii="Times New Roman" w:hAnsi="Times New Roman" w:cs="Times New Roman"/>
          <w:color w:val="3E3F3E"/>
        </w:rPr>
        <w:t>,</w:t>
      </w:r>
      <w:r>
        <w:rPr>
          <w:rStyle w:val="Enfasicorsivo"/>
          <w:rFonts w:ascii="Times New Roman" w:hAnsi="Times New Roman" w:cs="Times New Roman"/>
          <w:color w:val="3E3F3E"/>
        </w:rPr>
        <w:t xml:space="preserve"> non bevo mai liquori</w:t>
      </w:r>
      <w:r>
        <w:rPr>
          <w:rFonts w:ascii="Times New Roman" w:hAnsi="Times New Roman" w:cs="Times New Roman"/>
          <w:color w:val="3E3F3E"/>
        </w:rPr>
        <w:t xml:space="preserve">; </w:t>
      </w:r>
      <w:r>
        <w:rPr>
          <w:rStyle w:val="Enfasicorsivo"/>
          <w:rFonts w:ascii="Times New Roman" w:hAnsi="Times New Roman" w:cs="Times New Roman"/>
          <w:color w:val="3E3F3E"/>
        </w:rPr>
        <w:t>per p. mi rifiuto di chiedere piaceri a chicchessia</w:t>
      </w:r>
      <w:r>
        <w:rPr>
          <w:rFonts w:ascii="Times New Roman" w:hAnsi="Times New Roman" w:cs="Times New Roman"/>
          <w:color w:val="3E3F3E"/>
        </w:rPr>
        <w:t>.</w:t>
      </w:r>
      <w:r>
        <w:rPr>
          <w:rFonts w:ascii="Times New Roman" w:hAnsi="Times New Roman" w:cs="Times New Roman"/>
        </w:rPr>
        <w:t xml:space="preserve">  [Treccani non dà «in linea di principio»]</w:t>
      </w:r>
    </w:p>
    <w:p>
      <w:pPr>
        <w:spacing w:line="240" w:lineRule="auto"/>
        <w:jc w:val="both"/>
        <w:rPr>
          <w:rFonts w:ascii="Times New Roman" w:hAnsi="Times New Roman" w:cs="Times New Roman"/>
          <w:color w:val="3E3F3E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Treccani</w:t>
      </w:r>
      <w:r>
        <w:rPr>
          <w:rFonts w:ascii="Times New Roman" w:hAnsi="Times New Roman" w:cs="Times New Roman"/>
        </w:rPr>
        <w:t xml:space="preserve"> s. v. «massima»: </w:t>
      </w:r>
      <w:r>
        <w:rPr>
          <w:rStyle w:val="sottoaccezione"/>
          <w:rFonts w:ascii="Times New Roman" w:hAnsi="Times New Roman" w:cs="Times New Roman"/>
          <w:b/>
          <w:bCs/>
          <w:color w:val="3E3F3E"/>
        </w:rPr>
        <w:t>b.</w:t>
      </w:r>
      <w:r>
        <w:rPr>
          <w:rFonts w:ascii="Times New Roman" w:hAnsi="Times New Roman" w:cs="Times New Roman"/>
          <w:color w:val="3E3F3E"/>
        </w:rPr>
        <w:t xml:space="preserve"> Principio accettato inizialmente come norma generica, e che nell’attuazione pratica potrà avere deroghe o eccezioni: soprattutto nelle locuz. avv. </w:t>
      </w:r>
      <w:r>
        <w:rPr>
          <w:rStyle w:val="Enfasicorsivo"/>
          <w:rFonts w:ascii="Times New Roman" w:hAnsi="Times New Roman" w:cs="Times New Roman"/>
          <w:color w:val="3E3F3E"/>
        </w:rPr>
        <w:t>in massima</w:t>
      </w:r>
      <w:r>
        <w:rPr>
          <w:rFonts w:ascii="Times New Roman" w:hAnsi="Times New Roman" w:cs="Times New Roman"/>
          <w:color w:val="3E3F3E"/>
        </w:rPr>
        <w:t xml:space="preserve">, </w:t>
      </w:r>
      <w:r>
        <w:rPr>
          <w:rStyle w:val="Enfasicorsivo"/>
          <w:rFonts w:ascii="Times New Roman" w:hAnsi="Times New Roman" w:cs="Times New Roman"/>
          <w:color w:val="3E3F3E"/>
        </w:rPr>
        <w:t>di massima</w:t>
      </w:r>
      <w:r>
        <w:rPr>
          <w:rFonts w:ascii="Times New Roman" w:hAnsi="Times New Roman" w:cs="Times New Roman"/>
          <w:color w:val="3E3F3E"/>
        </w:rPr>
        <w:t xml:space="preserve">, </w:t>
      </w:r>
      <w:r>
        <w:rPr>
          <w:rStyle w:val="Enfasicorsivo"/>
          <w:rFonts w:ascii="Times New Roman" w:hAnsi="Times New Roman" w:cs="Times New Roman"/>
          <w:color w:val="3E3F3E"/>
          <w:highlight w:val="yellow"/>
        </w:rPr>
        <w:t>in linea di massima</w:t>
      </w:r>
      <w:r>
        <w:rPr>
          <w:rFonts w:ascii="Times New Roman" w:hAnsi="Times New Roman" w:cs="Times New Roman"/>
          <w:color w:val="3E3F3E"/>
        </w:rPr>
        <w:t xml:space="preserve"> (</w:t>
      </w:r>
      <w:r>
        <w:rPr>
          <w:rStyle w:val="Enfasicorsivo"/>
          <w:rFonts w:ascii="Times New Roman" w:hAnsi="Times New Roman" w:cs="Times New Roman"/>
          <w:color w:val="3E3F3E"/>
        </w:rPr>
        <w:t>convenire in linea di m</w:t>
      </w:r>
      <w:r>
        <w:rPr>
          <w:rFonts w:ascii="Times New Roman" w:hAnsi="Times New Roman" w:cs="Times New Roman"/>
          <w:color w:val="3E3F3E"/>
        </w:rPr>
        <w:t xml:space="preserve">. </w:t>
      </w:r>
      <w:r>
        <w:rPr>
          <w:rStyle w:val="Enfasicorsivo"/>
          <w:rFonts w:ascii="Times New Roman" w:hAnsi="Times New Roman" w:cs="Times New Roman"/>
          <w:color w:val="3E3F3E"/>
        </w:rPr>
        <w:t>che</w:t>
      </w:r>
      <w:r>
        <w:rPr>
          <w:rFonts w:ascii="Times New Roman" w:hAnsi="Times New Roman" w:cs="Times New Roman"/>
          <w:color w:val="3E3F3E"/>
        </w:rPr>
        <w:t xml:space="preserve"> ...); ...</w:t>
      </w:r>
    </w:p>
    <w:p>
      <w:pPr>
        <w:spacing w:after="0"/>
        <w:jc w:val="both"/>
        <w:rPr>
          <w:rFonts w:ascii="Times New Roman" w:hAnsi="Times New Roman" w:cs="Times New Roman"/>
          <w:color w:val="3E3F3E"/>
        </w:rPr>
      </w:pPr>
      <w:r>
        <w:rPr>
          <w:rFonts w:ascii="Times New Roman" w:hAnsi="Times New Roman" w:cs="Times New Roman"/>
          <w:color w:val="3E3F3E"/>
        </w:rPr>
        <w:t xml:space="preserve">- </w:t>
      </w:r>
      <w:r>
        <w:rPr>
          <w:rFonts w:ascii="Times New Roman" w:hAnsi="Times New Roman" w:cs="Times New Roman"/>
          <w:b/>
          <w:color w:val="3E3F3E"/>
        </w:rPr>
        <w:t>GDLI</w:t>
      </w:r>
      <w:r>
        <w:rPr>
          <w:rFonts w:ascii="Times New Roman" w:hAnsi="Times New Roman" w:cs="Times New Roman"/>
          <w:color w:val="3E3F3E"/>
        </w:rPr>
        <w:t xml:space="preserve"> s. v. «linea»: </w:t>
      </w:r>
      <w:r>
        <w:rPr>
          <w:rFonts w:ascii="Times New Roman" w:hAnsi="Times New Roman" w:cs="Times New Roman"/>
          <w:i/>
          <w:highlight w:val="yellow"/>
        </w:rPr>
        <w:t>in linea di principio</w:t>
      </w:r>
      <w:r>
        <w:rPr>
          <w:rFonts w:ascii="Times New Roman" w:hAnsi="Times New Roman" w:cs="Times New Roman"/>
          <w:color w:val="3E3F3E"/>
        </w:rPr>
        <w:t>, teoricamente, in astratto</w:t>
      </w:r>
    </w:p>
    <w:p>
      <w:pPr>
        <w:spacing w:after="0"/>
        <w:jc w:val="both"/>
        <w:rPr>
          <w:rFonts w:ascii="Times New Roman" w:hAnsi="Times New Roman" w:cs="Times New Roman"/>
          <w:color w:val="3E3F3E"/>
        </w:rPr>
      </w:pPr>
      <w:r>
        <w:rPr>
          <w:rFonts w:ascii="Times New Roman" w:hAnsi="Times New Roman" w:cs="Times New Roman"/>
          <w:color w:val="3E3F3E"/>
        </w:rPr>
        <w:t xml:space="preserve">- </w:t>
      </w:r>
      <w:r>
        <w:rPr>
          <w:rFonts w:ascii="Times New Roman" w:hAnsi="Times New Roman" w:cs="Times New Roman"/>
          <w:b/>
          <w:color w:val="3E3F3E"/>
        </w:rPr>
        <w:t>GDLI</w:t>
      </w:r>
      <w:r>
        <w:rPr>
          <w:rFonts w:ascii="Times New Roman" w:hAnsi="Times New Roman" w:cs="Times New Roman"/>
          <w:color w:val="3E3F3E"/>
        </w:rPr>
        <w:t xml:space="preserve"> s. v. «linea»: </w:t>
      </w:r>
      <w:r>
        <w:rPr>
          <w:rFonts w:ascii="Times New Roman" w:hAnsi="Times New Roman" w:cs="Times New Roman"/>
          <w:i/>
          <w:highlight w:val="yellow"/>
        </w:rPr>
        <w:t>in linea di massima</w:t>
      </w:r>
      <w:r>
        <w:rPr>
          <w:rFonts w:ascii="Times New Roman" w:hAnsi="Times New Roman" w:cs="Times New Roman"/>
          <w:color w:val="3E3F3E"/>
        </w:rPr>
        <w:t>, nell’insieme, nel complesso, in generale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E3F3E"/>
        </w:rPr>
        <w:t xml:space="preserve">- </w:t>
      </w:r>
      <w:r>
        <w:rPr>
          <w:rFonts w:ascii="Times New Roman" w:hAnsi="Times New Roman" w:cs="Times New Roman"/>
          <w:b/>
        </w:rPr>
        <w:t>DISC</w:t>
      </w:r>
      <w:r>
        <w:rPr>
          <w:rFonts w:ascii="Times New Roman" w:hAnsi="Times New Roman" w:cs="Times New Roman"/>
        </w:rPr>
        <w:t xml:space="preserve"> s. v. «principio»: </w:t>
      </w:r>
      <w:r>
        <w:rPr>
          <w:rFonts w:ascii="Times New Roman" w:hAnsi="Times New Roman" w:cs="Times New Roman"/>
          <w:i/>
          <w:highlight w:val="yellow"/>
        </w:rPr>
        <w:t>in linea di principio</w:t>
      </w:r>
      <w:r>
        <w:rPr>
          <w:rFonts w:ascii="Times New Roman" w:hAnsi="Times New Roman" w:cs="Times New Roman"/>
        </w:rPr>
        <w:t xml:space="preserve">, in teoria, in astratto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E3F3E"/>
        </w:rPr>
        <w:t xml:space="preserve">- </w:t>
      </w:r>
      <w:r>
        <w:rPr>
          <w:rFonts w:ascii="Times New Roman" w:hAnsi="Times New Roman" w:cs="Times New Roman"/>
          <w:b/>
        </w:rPr>
        <w:t>DISC</w:t>
      </w:r>
      <w:r>
        <w:rPr>
          <w:rFonts w:ascii="Times New Roman" w:hAnsi="Times New Roman" w:cs="Times New Roman"/>
        </w:rPr>
        <w:t xml:space="preserve"> s. v. «massima»: </w:t>
      </w:r>
      <w:r>
        <w:rPr>
          <w:rFonts w:ascii="Times New Roman" w:hAnsi="Times New Roman" w:cs="Times New Roman"/>
          <w:i/>
          <w:highlight w:val="yellow"/>
        </w:rPr>
        <w:t>in linea di massima</w:t>
      </w:r>
      <w:r>
        <w:rPr>
          <w:rFonts w:ascii="Times New Roman" w:hAnsi="Times New Roman" w:cs="Times New Roman"/>
        </w:rPr>
        <w:t>, a grandi linee, in generale</w:t>
      </w:r>
    </w:p>
    <w:p>
      <w:pPr>
        <w:spacing w:after="0"/>
        <w:jc w:val="both"/>
        <w:rPr>
          <w:rFonts w:ascii="Times New Roman" w:hAnsi="Times New Roman" w:cs="Times New Roman"/>
          <w:color w:val="3E3F3E"/>
        </w:rPr>
      </w:pPr>
      <w:r>
        <w:rPr>
          <w:rFonts w:ascii="Times New Roman" w:hAnsi="Times New Roman" w:cs="Times New Roman"/>
          <w:color w:val="3E3F3E"/>
        </w:rPr>
        <w:t xml:space="preserve">- </w:t>
      </w:r>
      <w:r>
        <w:rPr>
          <w:rFonts w:ascii="Times New Roman" w:hAnsi="Times New Roman" w:cs="Times New Roman"/>
          <w:b/>
        </w:rPr>
        <w:t>De Mauro</w:t>
      </w:r>
      <w:r>
        <w:rPr>
          <w:rFonts w:ascii="Times New Roman" w:hAnsi="Times New Roman" w:cs="Times New Roman"/>
        </w:rPr>
        <w:t xml:space="preserve"> s. v. «</w:t>
      </w:r>
      <w:r>
        <w:rPr>
          <w:rFonts w:ascii="Times New Roman" w:hAnsi="Times New Roman" w:cs="Times New Roman"/>
          <w:highlight w:val="yellow"/>
        </w:rPr>
        <w:t>in linea di principio</w:t>
      </w:r>
      <w:r>
        <w:rPr>
          <w:rFonts w:ascii="Times New Roman" w:hAnsi="Times New Roman" w:cs="Times New Roman"/>
        </w:rPr>
        <w:t xml:space="preserve">»: </w:t>
      </w:r>
      <w:r>
        <w:rPr>
          <w:rFonts w:ascii="Times New Roman" w:hAnsi="Times New Roman" w:cs="Times New Roman"/>
          <w:color w:val="3E3F3E"/>
        </w:rPr>
        <w:t>secondo determinati criteri</w:t>
      </w:r>
    </w:p>
    <w:p>
      <w:pPr>
        <w:spacing w:after="0"/>
        <w:jc w:val="both"/>
        <w:rPr>
          <w:rFonts w:ascii="Times New Roman" w:hAnsi="Times New Roman" w:cs="Times New Roman"/>
          <w:b/>
          <w:color w:val="3E3F3E"/>
        </w:rPr>
      </w:pPr>
      <w:r>
        <w:rPr>
          <w:rFonts w:ascii="Times New Roman" w:hAnsi="Times New Roman" w:cs="Times New Roman"/>
          <w:b/>
          <w:color w:val="3E3F3E"/>
        </w:rPr>
        <w:t>- Zingarelli</w:t>
      </w:r>
      <w:r>
        <w:rPr>
          <w:rFonts w:ascii="Times New Roman" w:hAnsi="Times New Roman" w:cs="Times New Roman"/>
        </w:rPr>
        <w:t xml:space="preserve"> s. v. «principio»: </w:t>
      </w:r>
      <w:r>
        <w:rPr>
          <w:rFonts w:ascii="Times New Roman" w:hAnsi="Times New Roman" w:cs="Times New Roman"/>
          <w:i/>
          <w:highlight w:val="yellow"/>
        </w:rPr>
        <w:t>in linea di principio</w:t>
      </w:r>
      <w:r>
        <w:rPr>
          <w:rFonts w:ascii="Times New Roman" w:hAnsi="Times New Roman" w:cs="Times New Roman"/>
        </w:rPr>
        <w:t xml:space="preserve">, su un piano teorico, in teoria </w:t>
      </w:r>
    </w:p>
    <w:p>
      <w:pPr>
        <w:spacing w:after="0"/>
        <w:jc w:val="both"/>
        <w:rPr>
          <w:rFonts w:ascii="Times New Roman" w:hAnsi="Times New Roman" w:cs="Times New Roman"/>
          <w:b/>
          <w:color w:val="3E3F3E"/>
        </w:rPr>
      </w:pPr>
      <w:r>
        <w:rPr>
          <w:rFonts w:ascii="Times New Roman" w:hAnsi="Times New Roman" w:cs="Times New Roman"/>
          <w:b/>
          <w:color w:val="3E3F3E"/>
        </w:rPr>
        <w:t>- Zingarelli</w:t>
      </w:r>
      <w:r>
        <w:rPr>
          <w:rFonts w:ascii="Times New Roman" w:hAnsi="Times New Roman" w:cs="Times New Roman"/>
        </w:rPr>
        <w:t xml:space="preserve"> s. v. «massima»: </w:t>
      </w:r>
      <w:r>
        <w:rPr>
          <w:rFonts w:ascii="Times New Roman" w:hAnsi="Times New Roman" w:cs="Times New Roman"/>
          <w:i/>
          <w:highlight w:val="yellow"/>
        </w:rPr>
        <w:t>in linea di massima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3E3F3E"/>
        </w:rPr>
        <w:t>nell’insieme, nel complesso, in generale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F3E"/>
        </w:rPr>
        <w:t xml:space="preserve">- </w:t>
      </w:r>
      <w:r>
        <w:rPr>
          <w:rFonts w:ascii="Times New Roman" w:hAnsi="Times New Roman" w:cs="Times New Roman"/>
          <w:b/>
        </w:rPr>
        <w:t>Sansoni bilingue</w:t>
      </w:r>
      <w:r>
        <w:rPr>
          <w:rFonts w:ascii="Times New Roman" w:hAnsi="Times New Roman" w:cs="Times New Roman"/>
        </w:rPr>
        <w:t xml:space="preserve"> s. v. «</w:t>
      </w:r>
      <w:r>
        <w:rPr>
          <w:rFonts w:ascii="Times New Roman" w:hAnsi="Times New Roman" w:cs="Times New Roman"/>
          <w:highlight w:val="yellow"/>
        </w:rPr>
        <w:t>grundsätzlich</w:t>
      </w:r>
      <w:r>
        <w:rPr>
          <w:rFonts w:ascii="Times New Roman" w:hAnsi="Times New Roman" w:cs="Times New Roman"/>
        </w:rPr>
        <w:t xml:space="preserve">» (avv.):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(prinzipiell) per principio, in linea di massima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(wesentlich) essenzialmente, sostanzialmente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Varianti di «per principio», da valutare caso per caso: «del tutto», «assolutamente», «decisamente», «tassativamente» ecc.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eastAsia="Times New Roman" w:cs="Times New Roman"/>
          <w:b/>
          <w:color w:val="FF0000"/>
          <w:sz w:val="24"/>
          <w:szCs w:val="24"/>
          <w:u w:val="single"/>
          <w:lang w:eastAsia="de-DE"/>
        </w:rPr>
        <w:lastRenderedPageBreak/>
        <w:t>6A. Ordinanza sui servizi linguistici</w:t>
      </w:r>
    </w:p>
    <w:p>
      <w:pPr>
        <w:spacing w:before="100" w:beforeAutospacing="1" w:after="100" w:afterAutospacing="1" w:line="312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C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CH"/>
        </w:rPr>
        <w:t>Art. 9 Pianificazione concertata</w:t>
      </w:r>
    </w:p>
    <w:p>
      <w:pPr>
        <w:pStyle w:val="Titolo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 servizi linguistici dell’Amministrazione federale e i committenti pianificano congiuntamente il tempo necessario per le singole prestazioni linguistiche; fissano i termini di consegna in modo da includere i controlli qualitativi e, </w:t>
      </w:r>
      <w:del w:id="32" w:author="Giovanni Bruno" w:date="2017-10-11T09:54:00Z">
        <w:r>
          <w:rPr>
            <w:rFonts w:ascii="Times New Roman" w:hAnsi="Times New Roman" w:cs="Times New Roman"/>
            <w:b w:val="0"/>
          </w:rPr>
          <w:delText xml:space="preserve">trattandosi di </w:delText>
        </w:r>
      </w:del>
      <w:ins w:id="33" w:author="Giovanni Bruno" w:date="2017-10-11T09:54:00Z">
        <w:r>
          <w:rPr>
            <w:rFonts w:ascii="Times New Roman" w:hAnsi="Times New Roman" w:cs="Times New Roman"/>
            <w:b w:val="0"/>
          </w:rPr>
          <w:t xml:space="preserve">per quanto concerne le </w:t>
        </w:r>
      </w:ins>
      <w:r>
        <w:rPr>
          <w:rFonts w:ascii="Times New Roman" w:hAnsi="Times New Roman" w:cs="Times New Roman"/>
          <w:b w:val="0"/>
        </w:rPr>
        <w:t>pubblicazioni ufficiali, garantire la pubblicazione simultanea dei testi nelle lingue ufficiali.</w:t>
      </w:r>
    </w:p>
    <w:p>
      <w:pPr>
        <w:pStyle w:val="Titolo5"/>
        <w:rPr>
          <w:rFonts w:asciiTheme="minorHAnsi" w:hAnsiTheme="minorHAnsi" w:cs="Times New Roman"/>
          <w:bCs w:val="0"/>
          <w:color w:val="FF0000"/>
          <w:u w:val="single"/>
          <w:lang w:eastAsia="de-DE"/>
        </w:rPr>
      </w:pPr>
    </w:p>
    <w:p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  <w:u w:val="single"/>
          <w:lang w:eastAsia="de-DE"/>
        </w:rPr>
        <w:t xml:space="preserve">6B. Messaggio concernente la Convenzione Medicrime </w:t>
      </w:r>
    </w:p>
    <w:p>
      <w:pPr>
        <w:pStyle w:val="Titolo5"/>
        <w:rPr>
          <w:rFonts w:ascii="Times New Roman" w:hAnsi="Times New Roman" w:cs="Times New Roman"/>
          <w:b w:val="0"/>
        </w:rPr>
      </w:pPr>
      <w:del w:id="34" w:author="Giovanni Bruno" w:date="2017-10-11T10:06:00Z">
        <w:r>
          <w:rPr>
            <w:rFonts w:ascii="Times New Roman" w:hAnsi="Times New Roman" w:cs="Times New Roman"/>
            <w:b w:val="0"/>
          </w:rPr>
          <w:delText>Trattandosi di un</w:delText>
        </w:r>
      </w:del>
      <w:ins w:id="35" w:author="Giovanni Bruno" w:date="2017-10-11T10:06:00Z">
        <w:r>
          <w:rPr>
            <w:rFonts w:ascii="Times New Roman" w:hAnsi="Times New Roman" w:cs="Times New Roman"/>
            <w:b w:val="0"/>
          </w:rPr>
          <w:t xml:space="preserve">Per quanto </w:t>
        </w:r>
      </w:ins>
      <w:ins w:id="36" w:author="Giovanni Bruno" w:date="2017-10-11T11:41:00Z">
        <w:r>
          <w:rPr>
            <w:rFonts w:ascii="Times New Roman" w:hAnsi="Times New Roman" w:cs="Times New Roman"/>
            <w:b w:val="0"/>
          </w:rPr>
          <w:t>riguarda</w:t>
        </w:r>
      </w:ins>
      <w:ins w:id="37" w:author="Giovanni Bruno" w:date="2017-10-11T10:06:00Z">
        <w:r>
          <w:rPr>
            <w:rFonts w:ascii="Times New Roman" w:hAnsi="Times New Roman" w:cs="Times New Roman"/>
            <w:b w:val="0"/>
          </w:rPr>
          <w:t xml:space="preserve"> il</w:t>
        </w:r>
      </w:ins>
      <w:r>
        <w:rPr>
          <w:rFonts w:ascii="Times New Roman" w:hAnsi="Times New Roman" w:cs="Times New Roman"/>
          <w:b w:val="0"/>
        </w:rPr>
        <w:t xml:space="preserve"> meccanismo di controllo, le spese saranno assunte dal Consiglio d’Europa. I compiti derivanti da tale controllo che spetteranno all’Istituto verranno espletati nell’ambito delle sue attività correnti e non necessiteranno di risorse supplementari.</w:t>
      </w:r>
    </w:p>
    <w:p>
      <w:pPr>
        <w:pStyle w:val="Titolo5"/>
        <w:rPr>
          <w:rFonts w:asciiTheme="minorHAnsi" w:hAnsiTheme="minorHAnsi" w:cs="Times New Roman"/>
          <w:bCs w:val="0"/>
          <w:color w:val="FF0000"/>
          <w:u w:val="single"/>
          <w:lang w:eastAsia="de-DE"/>
        </w:rPr>
      </w:pPr>
    </w:p>
    <w:p>
      <w:pPr>
        <w:pStyle w:val="Titolo5"/>
        <w:rPr>
          <w:rFonts w:ascii="Times New Roman" w:hAnsi="Times New Roman" w:cs="Times New Roman"/>
          <w:lang w:eastAsia="en-US"/>
        </w:rPr>
      </w:pPr>
      <w:r>
        <w:rPr>
          <w:rFonts w:asciiTheme="minorHAnsi" w:hAnsiTheme="minorHAnsi" w:cs="Times New Roman"/>
          <w:bCs w:val="0"/>
          <w:color w:val="FF0000"/>
          <w:u w:val="single"/>
          <w:lang w:eastAsia="de-DE"/>
        </w:rPr>
        <w:t>6C. Legge sulle dogane</w:t>
      </w:r>
      <w:r>
        <w:rPr>
          <w:rFonts w:ascii="Times New Roman" w:hAnsi="Times New Roman" w:cs="Times New Roman"/>
          <w:color w:val="FF0000"/>
          <w:u w:val="single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eastAsia="en-US"/>
        </w:rPr>
        <w:t>Art. 26</w:t>
      </w:r>
    </w:p>
    <w:p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Sottostanno all’obbligo di dichiarazione: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 persone soggette all’obbligo di presentare la merce in dogana;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 persone incaricate di allestire la dichiarazione doganale;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ins w:id="38" w:author="Giovanni Bruno" w:date="2017-10-11T09:1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nel traffico postale,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anche il mittente</w:t>
      </w:r>
      <w:del w:id="39" w:author="Giovanni Bruno" w:date="2017-10-11T09:15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, trattandosi di traffico postale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 persone che modificano l’impiego previsto di una merce.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6D. Legge federale sugli ostacoli tecnici al commercio</w:t>
      </w:r>
    </w:p>
    <w:p>
      <w:pPr>
        <w:pStyle w:val="Titolo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Art. 16</w:t>
      </w:r>
      <w:r>
        <w:rPr>
          <w:rFonts w:ascii="Times New Roman" w:hAnsi="Times New Roman" w:cs="Times New Roman"/>
          <w:i/>
          <w:lang w:eastAsia="en-US"/>
        </w:rPr>
        <w:t>e</w:t>
      </w:r>
    </w:p>
    <w:p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 prodotti immessi in commercio in virtù del presente capitolo, l’informazione sul prodotto è disciplinata: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dalle prescrizioni tecniche in base alle quali il prodotto è stato fabbricato;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del w:id="40" w:author="Giovanni Bruno" w:date="2017-10-11T10:01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trattandosi di</w:delText>
        </w:r>
      </w:del>
      <w:ins w:id="41" w:author="Giovanni Bruno" w:date="2017-10-11T10:01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per quanto concerne le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derrate alimentari e </w:t>
      </w:r>
      <w:ins w:id="42" w:author="Giovanni Bruno" w:date="2017-10-11T10:01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le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materie prime, dall’obbligo di indicare il Paese produttore secondo la legge del 9 ottobre 1992 sulle derrate alimentari;</w:t>
      </w:r>
    </w:p>
    <w:p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dall’articolo 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Commento</w:t>
      </w: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formulazione con il gerundio «trattandosi di» significa normalmente «visto che si tratta di». Peraltro in un testo normativo non figurano, in linea di massima, spiegazioni o motivazioni di quanto disposto.</w:t>
      </w: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gerundio, in alcuni casi, può comunque essere usato in questo senso in una costruzione ipotetica, ma in combinazione con il condizionale: «Avendo a disposizione un fucile, sparerebbe.» (che fuori contesto è comunque ambiguo: «Se avesse a disposizione…» ma anche «Visto che ha a disposizione...»). </w:t>
      </w: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6B. </w:t>
      </w:r>
      <w:r>
        <w:rPr>
          <w:rFonts w:ascii="Times New Roman" w:hAnsi="Times New Roman" w:cs="Times New Roman"/>
          <w:sz w:val="24"/>
          <w:szCs w:val="24"/>
        </w:rPr>
        <w:t xml:space="preserve">Il traduttore, per evitare di dire «visto che si tratta </w:t>
      </w:r>
      <w:r>
        <w:rPr>
          <w:rFonts w:ascii="Times New Roman" w:hAnsi="Times New Roman" w:cs="Times New Roman"/>
          <w:i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meccanismo ...», cosa che sarebbe insensata, ha optato per la formulazione con l</w:t>
      </w:r>
      <w:r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articolo indeterminativo: «di un» (anziché «del», fr. «du»).</w:t>
      </w: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6C.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6D.</w:t>
      </w:r>
      <w:r>
        <w:rPr>
          <w:rFonts w:ascii="Times New Roman" w:hAnsi="Times New Roman" w:cs="Times New Roman"/>
          <w:sz w:val="24"/>
          <w:szCs w:val="24"/>
        </w:rPr>
        <w:t xml:space="preserve"> Solitamente questo tipo di errore deriva dall’appiattimento supino sulla struttura del francese «s’agissant de» (calco, falsi amici), ma non in questi due casi…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775881"/>
      <w:docPartObj>
        <w:docPartGallery w:val="Page Numbers (Bottom of Page)"/>
        <w:docPartUnique/>
      </w:docPartObj>
    </w:sdtPr>
    <w:sdtContent>
      <w:p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3</w:t>
        </w:r>
        <w:r>
          <w:fldChar w:fldCharType="end"/>
        </w:r>
      </w:p>
    </w:sdtContent>
  </w:sdt>
  <w:p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17"/>
      <w:gridCol w:w="4665"/>
    </w:tblGrid>
    <w:tr>
      <w:trPr>
        <w:cantSplit/>
        <w:trHeight w:hRule="exact" w:val="2107"/>
      </w:trPr>
      <w:tc>
        <w:tcPr>
          <w:tcW w:w="5117" w:type="dxa"/>
        </w:tcPr>
        <w:p>
          <w:pPr>
            <w:pStyle w:val="Intestazione"/>
            <w:spacing w:line="276" w:lineRule="aut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81835" cy="64960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83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Intestazione"/>
            <w:spacing w:line="276" w:lineRule="auto"/>
          </w:pPr>
        </w:p>
      </w:tc>
      <w:tc>
        <w:tcPr>
          <w:tcW w:w="4665" w:type="dxa"/>
        </w:tcPr>
        <w:p>
          <w:pPr>
            <w:pStyle w:val="KopfzeileDepartementFett"/>
            <w:spacing w:before="60"/>
            <w:rPr>
              <w:szCs w:val="20"/>
              <w:lang w:val="it-CH"/>
            </w:rPr>
          </w:pPr>
          <w:r>
            <w:rPr>
              <w:szCs w:val="20"/>
              <w:lang w:val="it-CH"/>
            </w:rPr>
            <w:t>Cancelleria federale CaF</w:t>
          </w:r>
        </w:p>
        <w:p>
          <w:pPr>
            <w:pStyle w:val="KopfzeileDepartementFett"/>
            <w:spacing w:before="60"/>
            <w:rPr>
              <w:szCs w:val="20"/>
              <w:lang w:val="it-CH"/>
            </w:rPr>
          </w:pPr>
          <w:r>
            <w:rPr>
              <w:szCs w:val="20"/>
              <w:lang w:val="it-CH"/>
            </w:rPr>
            <w:t>Servizi linguistici centrali, Divisione italiana</w:t>
          </w:r>
        </w:p>
        <w:p>
          <w:pPr>
            <w:pStyle w:val="Intestazione"/>
            <w:spacing w:line="276" w:lineRule="auto"/>
            <w:rPr>
              <w:lang w:val="it-CH"/>
            </w:rPr>
          </w:pPr>
          <w:r>
            <w:rPr>
              <w:b/>
              <w:lang w:val="it-CH"/>
            </w:rPr>
            <w:t>Seminario Bellinzona 2017</w:t>
          </w:r>
          <w:r>
            <w:rPr>
              <w:lang w:val="it-CH"/>
            </w:rPr>
            <w:t xml:space="preserve"> – Giovanni Bruno</w:t>
          </w:r>
        </w:p>
        <w:p>
          <w:pPr>
            <w:pStyle w:val="Intestazione"/>
            <w:spacing w:before="240" w:line="276" w:lineRule="auto"/>
            <w:jc w:val="center"/>
            <w:rPr>
              <w:b/>
              <w:sz w:val="36"/>
              <w:szCs w:val="36"/>
              <w:lang w:val="it-CH"/>
            </w:rPr>
          </w:pPr>
          <w:r>
            <w:rPr>
              <w:b/>
              <w:sz w:val="28"/>
              <w:szCs w:val="28"/>
              <w:lang w:val="it-CH"/>
            </w:rPr>
            <w:t xml:space="preserve">Crestomazia di domande </w:t>
          </w:r>
          <w:r>
            <w:rPr>
              <w:b/>
              <w:sz w:val="28"/>
              <w:szCs w:val="28"/>
              <w:lang w:val="it-CH"/>
            </w:rPr>
            <w:br/>
          </w:r>
          <w:r>
            <w:rPr>
              <w:b/>
              <w:sz w:val="26"/>
              <w:szCs w:val="26"/>
              <w:lang w:val="it-CH"/>
            </w:rPr>
            <w:t>Problematiche ricorrenti</w:t>
          </w:r>
          <w:r>
            <w:rPr>
              <w:b/>
              <w:sz w:val="26"/>
              <w:szCs w:val="26"/>
              <w:lang w:val="it-CH"/>
            </w:rPr>
            <w:br/>
            <w:t>Proposte di correzione e commenti</w:t>
          </w:r>
        </w:p>
        <w:p>
          <w:pPr>
            <w:pStyle w:val="Intestazione"/>
            <w:spacing w:line="276" w:lineRule="auto"/>
            <w:rPr>
              <w:lang w:val="it-CH"/>
            </w:rPr>
          </w:pPr>
        </w:p>
      </w:tc>
    </w:tr>
  </w:tbl>
  <w:p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75"/>
    <w:multiLevelType w:val="hybridMultilevel"/>
    <w:tmpl w:val="12B06FDE"/>
    <w:lvl w:ilvl="0" w:tplc="1A7E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5FA8"/>
    <w:multiLevelType w:val="hybridMultilevel"/>
    <w:tmpl w:val="45E03308"/>
    <w:lvl w:ilvl="0" w:tplc="1A7E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2B4D"/>
    <w:multiLevelType w:val="multilevel"/>
    <w:tmpl w:val="C33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60183"/>
    <w:multiLevelType w:val="hybridMultilevel"/>
    <w:tmpl w:val="FA4245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376"/>
    <w:multiLevelType w:val="multilevel"/>
    <w:tmpl w:val="7A0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D20F2"/>
    <w:multiLevelType w:val="hybridMultilevel"/>
    <w:tmpl w:val="38E63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02B"/>
    <w:multiLevelType w:val="hybridMultilevel"/>
    <w:tmpl w:val="A5DC9AA6"/>
    <w:lvl w:ilvl="0" w:tplc="1A7E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3386"/>
    <w:multiLevelType w:val="hybridMultilevel"/>
    <w:tmpl w:val="D48EEDE8"/>
    <w:lvl w:ilvl="0" w:tplc="FFFFFFFF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64E4696"/>
    <w:multiLevelType w:val="hybridMultilevel"/>
    <w:tmpl w:val="3A3CA384"/>
    <w:lvl w:ilvl="0" w:tplc="1A7E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35B1"/>
    <w:multiLevelType w:val="hybridMultilevel"/>
    <w:tmpl w:val="FDC63E58"/>
    <w:lvl w:ilvl="0" w:tplc="1A7E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7C80"/>
    <w:multiLevelType w:val="multilevel"/>
    <w:tmpl w:val="0E3C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D2588"/>
    <w:multiLevelType w:val="hybridMultilevel"/>
    <w:tmpl w:val="00005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B42E1"/>
    <w:multiLevelType w:val="hybridMultilevel"/>
    <w:tmpl w:val="AE2C446C"/>
    <w:lvl w:ilvl="0" w:tplc="A540146A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32216"/>
    <w:multiLevelType w:val="hybridMultilevel"/>
    <w:tmpl w:val="E9FC0CF2"/>
    <w:lvl w:ilvl="0" w:tplc="B09E37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70508"/>
    <w:multiLevelType w:val="hybridMultilevel"/>
    <w:tmpl w:val="1CECF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0D"/>
    <w:multiLevelType w:val="hybridMultilevel"/>
    <w:tmpl w:val="D76CE2C4"/>
    <w:lvl w:ilvl="0" w:tplc="1A7E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i Bruno">
    <w15:presenceInfo w15:providerId="None" w15:userId="Giovanni Bru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32FD65-7668-4EA8-9B92-7BD7C94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 w:line="312" w:lineRule="atLeast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eastAsia="it-CH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Titolo8"/>
    <w:next w:val="Normale"/>
    <w:link w:val="Titolo9Carattere"/>
    <w:qFormat/>
    <w:pPr>
      <w:keepLines w:val="0"/>
      <w:tabs>
        <w:tab w:val="left" w:pos="1979"/>
      </w:tabs>
      <w:suppressAutoHyphens/>
      <w:spacing w:before="240" w:after="180" w:line="260" w:lineRule="atLeast"/>
      <w:outlineLvl w:val="8"/>
    </w:pPr>
    <w:rPr>
      <w:rFonts w:ascii="Arial" w:eastAsia="Times New Roman" w:hAnsi="Arial" w:cs="Arial"/>
      <w:color w:val="auto"/>
      <w:sz w:val="22"/>
      <w:szCs w:val="22"/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">
    <w:name w:val="Autor"/>
    <w:next w:val="Normale"/>
    <w:pPr>
      <w:keepNext/>
      <w:keepLines/>
      <w:spacing w:after="0" w:line="200" w:lineRule="exact"/>
    </w:pPr>
    <w:rPr>
      <w:rFonts w:ascii="Times New Roman" w:eastAsia="Times New Roman" w:hAnsi="Times New Roman" w:cs="Times New Roman"/>
      <w:i/>
      <w:sz w:val="18"/>
      <w:szCs w:val="20"/>
      <w:lang w:val="de-CH" w:eastAsia="de-DE"/>
    </w:rPr>
  </w:style>
  <w:style w:type="paragraph" w:customStyle="1" w:styleId="Verb">
    <w:name w:val="Verb"/>
    <w:pPr>
      <w:spacing w:before="60" w:after="140" w:line="200" w:lineRule="exact"/>
    </w:pPr>
    <w:rPr>
      <w:rFonts w:ascii="Times New Roman" w:eastAsia="Times New Roman" w:hAnsi="Times New Roman" w:cs="Times New Roman"/>
      <w:i/>
      <w:sz w:val="18"/>
      <w:szCs w:val="20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ErlassTitel">
    <w:name w:val="Erlass Titel"/>
    <w:next w:val="Normale"/>
    <w:pPr>
      <w:keepNext/>
      <w:keepLines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val="de-CH" w:eastAsia="de-DE"/>
    </w:rPr>
  </w:style>
  <w:style w:type="paragraph" w:customStyle="1" w:styleId="Abstand18pt">
    <w:name w:val="Abstand /18pt"/>
    <w:pPr>
      <w:spacing w:before="340" w:after="0" w:line="20" w:lineRule="exact"/>
    </w:pPr>
    <w:rPr>
      <w:rFonts w:ascii="Times New Roman" w:eastAsia="Times New Roman" w:hAnsi="Times New Roman" w:cs="Times New Roman"/>
      <w:b/>
      <w:bCs/>
      <w:color w:val="008000"/>
      <w:sz w:val="290"/>
      <w:szCs w:val="290"/>
      <w:lang w:val="de-CH" w:eastAsia="de-DE"/>
    </w:rPr>
  </w:style>
  <w:style w:type="paragraph" w:customStyle="1" w:styleId="ErlassDatumAend">
    <w:name w:val="Erlass Datum Aend"/>
    <w:basedOn w:val="Normale"/>
    <w:pPr>
      <w:keepNext/>
      <w:keepLines/>
      <w:spacing w:after="0" w:line="200" w:lineRule="exact"/>
    </w:pPr>
    <w:rPr>
      <w:rFonts w:ascii="Times New Roman" w:eastAsia="Times New Roman" w:hAnsi="Times New Roman" w:cs="Times New Roman"/>
      <w:b/>
      <w:sz w:val="20"/>
      <w:szCs w:val="20"/>
      <w:lang w:val="de-CH"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eastAsia="Times New Roman" w:hAnsi="Arial" w:cs="Arial"/>
      <w:lang w:val="fr-CH"/>
    </w:rPr>
  </w:style>
  <w:style w:type="paragraph" w:styleId="Testonotaapidipagina">
    <w:name w:val="footnote text"/>
    <w:basedOn w:val="Normale"/>
    <w:link w:val="TestonotaapidipaginaCarattere"/>
    <w:pPr>
      <w:spacing w:before="60" w:after="180" w:line="260" w:lineRule="atLeast"/>
    </w:pPr>
    <w:rPr>
      <w:rFonts w:ascii="Arial" w:eastAsia="Times New Roman" w:hAnsi="Arial" w:cs="Times New Roman"/>
      <w:sz w:val="18"/>
      <w:szCs w:val="20"/>
      <w:lang w:val="fr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Arial" w:eastAsia="Times New Roman" w:hAnsi="Arial" w:cs="Times New Roman"/>
      <w:sz w:val="18"/>
      <w:szCs w:val="20"/>
      <w:lang w:val="fr-CH"/>
    </w:rPr>
  </w:style>
  <w:style w:type="character" w:styleId="Rimandonotaapidipagina">
    <w:name w:val="footnote reference"/>
    <w:aliases w:val="Error-Fußnotenzeichen5,Error-Fußnotenzeichen6,fr"/>
    <w:rPr>
      <w:rFonts w:ascii="Arial" w:hAnsi="Arial"/>
      <w:sz w:val="18"/>
      <w:vertAlign w:val="superscript"/>
    </w:rPr>
  </w:style>
  <w:style w:type="paragraph" w:customStyle="1" w:styleId="Absatz">
    <w:name w:val="Absatz"/>
    <w:link w:val="AbsatzZchn"/>
    <w:qFormat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Ingress">
    <w:name w:val="Ingress"/>
    <w:next w:val="Verb"/>
    <w:pPr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ErlassTitel10pt">
    <w:name w:val="Erlass Titel /10pt"/>
    <w:basedOn w:val="Normale"/>
    <w:next w:val="Normale"/>
    <w:pPr>
      <w:keepNext/>
      <w:keepLine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  <w:lang w:val="de-CH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bsatzZchn">
    <w:name w:val="Absatz Zchn"/>
    <w:link w:val="Absatz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Times New Roman" w:hAnsi="Arial" w:cs="Arial"/>
      <w:b/>
      <w:bCs/>
      <w:color w:val="000000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6699"/>
      <w:sz w:val="24"/>
      <w:szCs w:val="24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Absatzvor">
    <w:name w:val="Absatz vor"/>
    <w:basedOn w:val="Normale"/>
    <w:next w:val="Mappadocumento"/>
    <w:link w:val="AbsatzvorZchn"/>
    <w:pPr>
      <w:spacing w:before="16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customStyle="1" w:styleId="AbsatzvorZchn">
    <w:name w:val="Absatz vor Zchn"/>
    <w:basedOn w:val="Carpredefinitoparagrafo"/>
    <w:link w:val="Absatzvor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styleId="Formuladiapertura">
    <w:name w:val="Salutation"/>
    <w:link w:val="FormuladiaperturaCarattere"/>
    <w:pPr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customStyle="1" w:styleId="FormuladiaperturaCarattere">
    <w:name w:val="Formula di apertura Carattere"/>
    <w:basedOn w:val="Carpredefinitoparagrafo"/>
    <w:link w:val="Formuladiapertura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styleId="Mappadocumento">
    <w:name w:val="Document Map"/>
    <w:basedOn w:val="Normale"/>
    <w:link w:val="Mappadocumen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customStyle="1" w:styleId="Referenz">
    <w:name w:val="Referenz"/>
    <w:link w:val="ReferenzZchn"/>
    <w:pPr>
      <w:keepNext/>
      <w:keepLines/>
      <w:spacing w:before="40" w:after="0" w:line="130" w:lineRule="exact"/>
      <w:ind w:left="1134"/>
    </w:pPr>
    <w:rPr>
      <w:rFonts w:ascii="Times New Roman" w:eastAsia="Times New Roman" w:hAnsi="Times New Roman" w:cs="Times New Roman"/>
      <w:sz w:val="13"/>
      <w:szCs w:val="20"/>
      <w:lang w:val="de-CH" w:eastAsia="de-DE"/>
    </w:rPr>
  </w:style>
  <w:style w:type="paragraph" w:customStyle="1" w:styleId="Tabkrper49pt">
    <w:name w:val="Tabkörper 4/9pt"/>
    <w:basedOn w:val="Normale"/>
    <w:pPr>
      <w:spacing w:before="80" w:after="0" w:line="200" w:lineRule="exact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VerweisArtkursiv">
    <w:name w:val="Verweis Art kursiv"/>
    <w:basedOn w:val="Absatz"/>
    <w:link w:val="VerweisArtkursivChar"/>
    <w:pPr>
      <w:keepNext/>
      <w:keepLines/>
      <w:spacing w:before="280"/>
      <w:jc w:val="left"/>
    </w:pPr>
    <w:rPr>
      <w:i/>
    </w:rPr>
  </w:style>
  <w:style w:type="paragraph" w:customStyle="1" w:styleId="BotschaftTitel">
    <w:name w:val="Botschaft Titel"/>
    <w:next w:val="Normale"/>
    <w:pPr>
      <w:keepNext/>
      <w:keepLines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val="de-CH" w:eastAsia="de-DE"/>
    </w:rPr>
  </w:style>
  <w:style w:type="paragraph" w:customStyle="1" w:styleId="BotschaftDatum">
    <w:name w:val="Botschaft Datum"/>
    <w:next w:val="BotschaftLinie"/>
    <w:pPr>
      <w:keepNext/>
      <w:keepLines/>
      <w:spacing w:before="60" w:after="0" w:line="200" w:lineRule="exact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BotschaftLinie">
    <w:name w:val="Botschaft Linie"/>
    <w:next w:val="Formuladiapertura"/>
    <w:pPr>
      <w:pBdr>
        <w:top w:val="single" w:sz="6" w:space="4" w:color="auto"/>
      </w:pBdr>
      <w:spacing w:before="20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BotschaftTitel10pt">
    <w:name w:val="Botschaft Titel /10pt"/>
    <w:basedOn w:val="Normale"/>
    <w:next w:val="Normale"/>
    <w:pPr>
      <w:keepNext/>
      <w:keepLines/>
      <w:spacing w:before="80" w:after="0" w:line="200" w:lineRule="exact"/>
    </w:pPr>
    <w:rPr>
      <w:rFonts w:ascii="Times New Roman" w:eastAsia="Times New Roman" w:hAnsi="Times New Roman" w:cs="Times New Roman"/>
      <w:b/>
      <w:sz w:val="20"/>
      <w:szCs w:val="20"/>
      <w:lang w:val="de-CH" w:eastAsia="de-DE"/>
    </w:rPr>
  </w:style>
  <w:style w:type="paragraph" w:styleId="Intestazione">
    <w:name w:val="header"/>
    <w:link w:val="IntestazioneCarattere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link w:val="TestocommentoCarattere"/>
    <w:pPr>
      <w:spacing w:before="60" w:after="0" w:line="200" w:lineRule="exact"/>
      <w:jc w:val="both"/>
    </w:pPr>
    <w:rPr>
      <w:rFonts w:ascii="Times New Roman" w:eastAsia="Times New Roman" w:hAnsi="Times New Roman" w:cs="Times New Roman"/>
      <w:color w:val="FF00FF"/>
      <w:sz w:val="20"/>
      <w:szCs w:val="20"/>
      <w:lang w:val="de-CH" w:eastAsia="de-DE"/>
    </w:rPr>
  </w:style>
  <w:style w:type="character" w:customStyle="1" w:styleId="TestocommentoCarattere">
    <w:name w:val="Testo commento Carattere"/>
    <w:basedOn w:val="Carpredefinitoparagrafo"/>
    <w:link w:val="Testocommento"/>
    <w:rPr>
      <w:rFonts w:ascii="Times New Roman" w:eastAsia="Times New Roman" w:hAnsi="Times New Roman" w:cs="Times New Roman"/>
      <w:color w:val="FF00FF"/>
      <w:sz w:val="20"/>
      <w:szCs w:val="20"/>
      <w:lang w:val="de-CH" w:eastAsia="de-DE"/>
    </w:rPr>
  </w:style>
  <w:style w:type="paragraph" w:customStyle="1" w:styleId="Tab-Utit9pt-kurs">
    <w:name w:val="Tab-Utit /9pt-kurs"/>
    <w:pPr>
      <w:keepNext/>
      <w:spacing w:before="120" w:after="0" w:line="200" w:lineRule="exact"/>
    </w:pPr>
    <w:rPr>
      <w:rFonts w:ascii="Times New Roman" w:eastAsia="Times New Roman" w:hAnsi="Times New Roman" w:cs="Times New Roman"/>
      <w:i/>
      <w:sz w:val="18"/>
      <w:szCs w:val="20"/>
      <w:lang w:val="de-CH" w:eastAsia="de-DE"/>
    </w:rPr>
  </w:style>
  <w:style w:type="paragraph" w:customStyle="1" w:styleId="TitelArtikelKomm">
    <w:name w:val="Titel Artikel Komm"/>
    <w:basedOn w:val="Titolo9"/>
    <w:pPr>
      <w:keepLines/>
      <w:tabs>
        <w:tab w:val="clear" w:pos="1979"/>
        <w:tab w:val="left" w:pos="1134"/>
      </w:tabs>
      <w:suppressAutoHyphens w:val="0"/>
      <w:spacing w:before="280" w:after="0" w:line="200" w:lineRule="exact"/>
      <w:ind w:left="1134" w:hanging="1134"/>
      <w:outlineLvl w:val="9"/>
    </w:pPr>
    <w:rPr>
      <w:rFonts w:ascii="Times New Roman" w:hAnsi="Times New Roman" w:cs="Times New Roman"/>
      <w:i/>
      <w:sz w:val="18"/>
      <w:szCs w:val="20"/>
      <w:lang w:val="de-CH" w:eastAsia="de-DE"/>
    </w:rPr>
  </w:style>
  <w:style w:type="paragraph" w:customStyle="1" w:styleId="Inhkrper08pthf">
    <w:name w:val="Inhkörper 0/8pthf"/>
    <w:basedOn w:val="Normale"/>
    <w:pPr>
      <w:tabs>
        <w:tab w:val="left" w:pos="624"/>
        <w:tab w:val="right" w:leader="dot" w:pos="5783"/>
        <w:tab w:val="right" w:pos="6124"/>
      </w:tabs>
      <w:spacing w:after="0" w:line="160" w:lineRule="exact"/>
    </w:pPr>
    <w:rPr>
      <w:rFonts w:ascii="Times New Roman" w:eastAsia="Times New Roman" w:hAnsi="Times New Roman" w:cs="Times New Roman"/>
      <w:b/>
      <w:sz w:val="16"/>
      <w:szCs w:val="20"/>
      <w:lang w:val="de-CH" w:eastAsia="de-DE"/>
    </w:rPr>
  </w:style>
  <w:style w:type="paragraph" w:customStyle="1" w:styleId="Tab-Struktur209pt">
    <w:name w:val="Tab-Struktur 2 0/9pt"/>
    <w:basedOn w:val="Normale"/>
    <w:pPr>
      <w:tabs>
        <w:tab w:val="left" w:pos="187"/>
        <w:tab w:val="left" w:pos="374"/>
      </w:tabs>
      <w:spacing w:after="0" w:line="200" w:lineRule="exact"/>
      <w:ind w:left="374" w:hanging="187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FormatvorlageFormatvorlageberschrift9KursivNichtKursiv">
    <w:name w:val="Formatvorlage Formatvorlage Überschrift 9 + Kursiv + Nicht Kursiv"/>
    <w:basedOn w:val="Normale"/>
    <w:pPr>
      <w:keepNext/>
      <w:keepLines/>
      <w:tabs>
        <w:tab w:val="left" w:pos="1985"/>
        <w:tab w:val="left" w:pos="2126"/>
        <w:tab w:val="left" w:pos="2268"/>
        <w:tab w:val="left" w:pos="2410"/>
        <w:tab w:val="left" w:pos="2552"/>
      </w:tabs>
      <w:spacing w:before="280" w:after="0" w:line="200" w:lineRule="exact"/>
      <w:ind w:left="1134" w:hanging="1134"/>
      <w:contextualSpacing/>
      <w:outlineLvl w:val="8"/>
    </w:pPr>
    <w:rPr>
      <w:rFonts w:ascii="Times New Roman" w:eastAsia="Times New Roman" w:hAnsi="Times New Roman" w:cs="Arial"/>
      <w:sz w:val="18"/>
      <w:szCs w:val="20"/>
      <w:lang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after="0" w:line="160" w:lineRule="exact"/>
      <w:ind w:left="-697" w:hanging="335"/>
    </w:pPr>
    <w:rPr>
      <w:rFonts w:ascii="Times New Roman" w:eastAsia="Times New Roman" w:hAnsi="Times New Roman" w:cs="Times New Roman"/>
      <w:sz w:val="16"/>
      <w:szCs w:val="20"/>
      <w:lang w:val="de-CH" w:eastAsia="de-DE"/>
    </w:rPr>
  </w:style>
  <w:style w:type="character" w:customStyle="1" w:styleId="ReferenzZchn">
    <w:name w:val="Referenz Zchn"/>
    <w:basedOn w:val="Carpredefinitoparagrafo"/>
    <w:link w:val="Referenz"/>
    <w:rPr>
      <w:rFonts w:ascii="Times New Roman" w:eastAsia="Times New Roman" w:hAnsi="Times New Roman" w:cs="Times New Roman"/>
      <w:sz w:val="13"/>
      <w:szCs w:val="20"/>
      <w:lang w:val="de-CH" w:eastAsia="de-DE"/>
    </w:rPr>
  </w:style>
  <w:style w:type="paragraph" w:styleId="Testonormale">
    <w:name w:val="Plain Text"/>
    <w:basedOn w:val="Normale"/>
    <w:link w:val="TestonormaleCarattere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VerweisArtkursivChar">
    <w:name w:val="Verweis Art kursiv Char"/>
    <w:link w:val="VerweisArtkursiv"/>
    <w:rPr>
      <w:rFonts w:ascii="Times New Roman" w:eastAsia="Times New Roman" w:hAnsi="Times New Roman" w:cs="Times New Roman"/>
      <w:i/>
      <w:sz w:val="18"/>
      <w:szCs w:val="20"/>
      <w:lang w:val="de-CH" w:eastAsia="de-DE"/>
    </w:rPr>
  </w:style>
  <w:style w:type="paragraph" w:customStyle="1" w:styleId="Struktur1">
    <w:name w:val="Struktur 1"/>
    <w:link w:val="Struktur1Zchn"/>
    <w:qFormat/>
    <w:pPr>
      <w:tabs>
        <w:tab w:val="left" w:pos="567"/>
      </w:tabs>
      <w:spacing w:before="80" w:after="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customStyle="1" w:styleId="Struktur1Zchn">
    <w:name w:val="Struktur 1 Zchn"/>
    <w:basedOn w:val="Carpredefinitoparagrafo"/>
    <w:link w:val="Struktur1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Absatzkurs">
    <w:name w:val="Absatz kurs"/>
    <w:basedOn w:val="Normale"/>
    <w:pPr>
      <w:spacing w:before="80" w:after="0" w:line="200" w:lineRule="exact"/>
      <w:jc w:val="both"/>
    </w:pPr>
    <w:rPr>
      <w:rFonts w:ascii="Times New Roman" w:eastAsia="Times New Roman" w:hAnsi="Times New Roman" w:cs="Times New Roman"/>
      <w:i/>
      <w:sz w:val="18"/>
      <w:szCs w:val="20"/>
      <w:lang w:val="de-CH" w:eastAsia="de-DE"/>
    </w:rPr>
  </w:style>
  <w:style w:type="paragraph" w:customStyle="1" w:styleId="weblead">
    <w:name w:val="weblead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Elencomedio2-Colore1">
    <w:name w:val="Medium List 2 Accent 1"/>
    <w:basedOn w:val="Tabellanorma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udenstr-sem12">
    <w:name w:val="dudenstr-sem12"/>
    <w:basedOn w:val="Carpredefinitoparagrafo"/>
    <w:rPr>
      <w:b/>
      <w:bCs/>
      <w:color w:val="6988BF"/>
    </w:rPr>
  </w:style>
  <w:style w:type="character" w:customStyle="1" w:styleId="dudenstr-sem22">
    <w:name w:val="dudenstr-sem22"/>
    <w:basedOn w:val="Carpredefinitoparagrafo"/>
    <w:rPr>
      <w:b/>
      <w:bCs/>
      <w:color w:val="6988BF"/>
    </w:rPr>
  </w:style>
  <w:style w:type="character" w:customStyle="1" w:styleId="sottoaccezione">
    <w:name w:val="sottoaccezione"/>
    <w:basedOn w:val="Carpredefinitoparagrafo"/>
  </w:style>
  <w:style w:type="paragraph" w:customStyle="1" w:styleId="KopfzeileDepartementFett">
    <w:name w:val="KopfzeileDepartementFett"/>
    <w:basedOn w:val="Normale"/>
    <w:next w:val="Intestazione"/>
    <w:qFormat/>
    <w:pPr>
      <w:widowControl w:val="0"/>
      <w:suppressAutoHyphens/>
      <w:spacing w:after="100" w:line="200" w:lineRule="atLeast"/>
      <w:contextualSpacing/>
    </w:pPr>
    <w:rPr>
      <w:rFonts w:ascii="Arial" w:eastAsia="Calibri" w:hAnsi="Arial" w:cs="Times New Roman"/>
      <w:b/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79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56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1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6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90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43314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30">
                          <w:marLeft w:val="375"/>
                          <w:marRight w:val="0"/>
                          <w:marTop w:val="30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4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10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1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8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2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oposte - Seminario BZ 2017 - Crestomazia di domande - G. Bruno - Problematiche ricorrenti"/>
    <f:field ref="objsubject" par="" edit="true" text=""/>
    <f:field ref="objcreatedby" par="" text="Bruno, Giovanni, bv"/>
    <f:field ref="objcreatedat" par="" text="29.08.2017 16:02:29"/>
    <f:field ref="objchangedby" par="" text="Bruno, Giovanni, bv"/>
    <f:field ref="objmodifiedat" par="" text="18.10.2017 15:38:06"/>
    <f:field ref="doc_FSCFOLIO_1_1001_FieldDocumentNumber" par="" text=""/>
    <f:field ref="doc_FSCFOLIO_1_1001_FieldSubject" par="" edit="true" text=""/>
    <f:field ref="FSCFOLIO_1_1001_FieldCurrentUser" par="" text="Giovanni Bruno"/>
    <f:field ref="CCAPRECONFIG_15_1001_Objektname" par="" edit="true" text="Proposte - Seminario BZ 2017 - Crestomazia di domande - G. Bruno - Problematiche ricorrenti"/>
    <f:field ref="CHPRECONFIG_1_1001_Objektname" par="" edit="true" text="Proposte - Seminario BZ 2017 - Crestomazia di domande - G. Bruno - Problematiche ricorrenti"/>
  </f:record>
  <f:display par="" text="...">
    <f:field ref="objcreatedby" text="Creato da"/>
    <f:field ref="objcreatedat" text="Creato il/alle"/>
    <f:field ref="objname" text="Nome"/>
    <f:field ref="CCAPRECONFIG_15_1001_Objektname" text="Nome oggetto"/>
    <f:field ref="CHPRECONFIG_1_1001_Objektname" text="Nome oggetto"/>
    <f:field ref="objsubject" text="Subject (single-line)"/>
    <f:field ref="objchangedby" text="Ultima modifica da parte di"/>
    <f:field ref="objmodifiedat" text="Ultima modifica il/alle"/>
    <f:field ref="FSCFOLIO_1_1001_FieldCurrentUser" text="Utente corrente"/>
  </f:display>
  <f:display par="" text="Stampa unione">
    <f:field ref="doc_FSCFOLIO_1_1001_FieldDocumentNumber" text="Numero del documento"/>
    <f:field ref="doc_FSCFOLIO_1_1001_FieldSubject" text="Oggetto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385534-0104-4471-90D3-769A2901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Bruno</dc:creator>
  <cp:lastModifiedBy>Giovanni Bruno</cp:lastModifiedBy>
  <cp:revision>587</cp:revision>
  <cp:lastPrinted>2017-10-17T13:26:00Z</cp:lastPrinted>
  <dcterms:created xsi:type="dcterms:W3CDTF">2013-09-26T12:21:00Z</dcterms:created>
  <dcterms:modified xsi:type="dcterms:W3CDTF">2017-10-18T13:38:00Z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bv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COO.2094.301.5.3465615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COO.2094.301.5.3465615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/>
  </property>
  <property fmtid="{D5CDD505-2E9C-101B-9397-08002B2CF9AE}" pid="32" name="FSC#COOELAK@1.1001:FileRefYear">
    <vt:lpwstr/>
  </property>
  <property fmtid="{D5CDD505-2E9C-101B-9397-08002B2CF9AE}" pid="33" name="FSC#COOELAK@1.1001:FileRefOrdinal">
    <vt:lpwstr/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Bruno Giovanni</vt:lpwstr>
  </property>
  <property fmtid="{D5CDD505-2E9C-101B-9397-08002B2CF9AE}" pid="37" name="FSC#COOELAK@1.1001:OwnerExtension">
    <vt:lpwstr>+41 58 466 54 95</vt:lpwstr>
  </property>
  <property fmtid="{D5CDD505-2E9C-101B-9397-08002B2CF9AE}" pid="38" name="FSC#COOELAK@1.1001:OwnerFaxExtension">
    <vt:lpwstr>+41 91 826 49 28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Divisione italiana Sezione Traduzione e redazione</vt:lpwstr>
  </property>
  <property fmtid="{D5CDD505-2E9C-101B-9397-08002B2CF9AE}" pid="44" name="FSC#COOELAK@1.1001:CreatedAt">
    <vt:lpwstr>29.08.2017</vt:lpwstr>
  </property>
  <property fmtid="{D5CDD505-2E9C-101B-9397-08002B2CF9AE}" pid="45" name="FSC#COOELAK@1.1001:OU">
    <vt:lpwstr>Divisione italiana Sezione Traduzione e redazione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*COO.2094.301.5.3465615*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>**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Collaboratore responsabile</vt:lpwstr>
  </property>
  <property fmtid="{D5CDD505-2E9C-101B-9397-08002B2CF9AE}" pid="64" name="FSC#COOELAK@1.1001:CurrentUserEmail">
    <vt:lpwstr>Giovanni.Bruno@bk.admin.ch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/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/>
  </property>
  <property fmtid="{D5CDD505-2E9C-101B-9397-08002B2CF9AE}" pid="76" name="FSC#ATSTATECFG@1.1001:SubfileSubject">
    <vt:lpwstr/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/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FOLIO@1.1001:docpropproject">
    <vt:lpwstr/>
  </property>
</Properties>
</file>